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210" w:rsidRDefault="004461EA" w:rsidP="00F61E7F">
      <w:pPr>
        <w:pStyle w:val="1"/>
        <w:jc w:val="center"/>
        <w:rPr>
          <w:b/>
        </w:rPr>
      </w:pPr>
      <w:r>
        <w:rPr>
          <w:noProof/>
        </w:rPr>
        <w:drawing>
          <wp:anchor distT="0" distB="0" distL="114300" distR="114300" simplePos="0" relativeHeight="251657728" behindDoc="1" locked="0" layoutInCell="1" allowOverlap="1">
            <wp:simplePos x="0" y="0"/>
            <wp:positionH relativeFrom="column">
              <wp:posOffset>2578100</wp:posOffset>
            </wp:positionH>
            <wp:positionV relativeFrom="paragraph">
              <wp:posOffset>-360680</wp:posOffset>
            </wp:positionV>
            <wp:extent cx="546100" cy="673100"/>
            <wp:effectExtent l="19050" t="0" r="635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546100" cy="673100"/>
                    </a:xfrm>
                    <a:prstGeom prst="rect">
                      <a:avLst/>
                    </a:prstGeom>
                    <a:noFill/>
                  </pic:spPr>
                </pic:pic>
              </a:graphicData>
            </a:graphic>
          </wp:anchor>
        </w:drawing>
      </w:r>
      <w:r w:rsidR="00263210">
        <w:rPr>
          <w:b/>
        </w:rPr>
        <w:t xml:space="preserve">                                                                                                                  </w:t>
      </w:r>
    </w:p>
    <w:p w:rsidR="00F61E7F" w:rsidRDefault="00F61E7F" w:rsidP="00537783">
      <w:pPr>
        <w:pStyle w:val="1"/>
        <w:jc w:val="center"/>
        <w:rPr>
          <w:b/>
          <w:szCs w:val="24"/>
        </w:rPr>
      </w:pPr>
    </w:p>
    <w:p w:rsidR="00792C97" w:rsidRPr="00BE1E99" w:rsidRDefault="00537783" w:rsidP="00537783">
      <w:pPr>
        <w:pStyle w:val="1"/>
        <w:jc w:val="center"/>
        <w:rPr>
          <w:b/>
          <w:szCs w:val="24"/>
        </w:rPr>
      </w:pPr>
      <w:r w:rsidRPr="00BE1E99">
        <w:rPr>
          <w:b/>
          <w:szCs w:val="24"/>
        </w:rPr>
        <w:t>АДМИНИСТРАЦИЯ</w:t>
      </w:r>
      <w:r w:rsidR="00792C97" w:rsidRPr="00BE1E99">
        <w:rPr>
          <w:b/>
          <w:szCs w:val="24"/>
        </w:rPr>
        <w:t xml:space="preserve">   МУНИЦИПАЛЬНОГО  ОБРАЗОВАНИЯ</w:t>
      </w:r>
    </w:p>
    <w:p w:rsidR="00792C97" w:rsidRPr="00BE1E99" w:rsidRDefault="00792C97" w:rsidP="00537783">
      <w:pPr>
        <w:jc w:val="center"/>
        <w:rPr>
          <w:b/>
          <w:sz w:val="24"/>
          <w:szCs w:val="24"/>
        </w:rPr>
      </w:pPr>
      <w:r w:rsidRPr="00BE1E99">
        <w:rPr>
          <w:b/>
          <w:sz w:val="24"/>
          <w:szCs w:val="24"/>
        </w:rPr>
        <w:t>«ПУДОМЯГСКОЕ  СЕЛЬСКОЕ  ПОСЕЛЕНИЕ»</w:t>
      </w:r>
    </w:p>
    <w:p w:rsidR="00792C97" w:rsidRPr="00BE1E99" w:rsidRDefault="00792C97" w:rsidP="00537783">
      <w:pPr>
        <w:pStyle w:val="1"/>
        <w:jc w:val="center"/>
        <w:rPr>
          <w:b/>
          <w:szCs w:val="24"/>
        </w:rPr>
      </w:pPr>
      <w:r w:rsidRPr="00BE1E99">
        <w:rPr>
          <w:b/>
          <w:szCs w:val="24"/>
        </w:rPr>
        <w:t>ГАТЧИНСКОГО  МУНИЦИПАЛЬНОГО  РАЙОНА</w:t>
      </w:r>
    </w:p>
    <w:p w:rsidR="00792C97" w:rsidRPr="00BE1E99" w:rsidRDefault="00792C97" w:rsidP="00537783">
      <w:pPr>
        <w:jc w:val="center"/>
        <w:rPr>
          <w:b/>
          <w:sz w:val="24"/>
          <w:szCs w:val="24"/>
        </w:rPr>
      </w:pPr>
      <w:r w:rsidRPr="00BE1E99">
        <w:rPr>
          <w:b/>
          <w:sz w:val="24"/>
          <w:szCs w:val="24"/>
        </w:rPr>
        <w:t>ЛЕНИНГРАДСКОЙ ОБЛАСТИ</w:t>
      </w:r>
    </w:p>
    <w:p w:rsidR="00792C97" w:rsidRPr="00BE1E99" w:rsidRDefault="00792C97" w:rsidP="00537783">
      <w:pPr>
        <w:jc w:val="center"/>
        <w:rPr>
          <w:b/>
          <w:sz w:val="24"/>
          <w:szCs w:val="24"/>
        </w:rPr>
      </w:pPr>
    </w:p>
    <w:p w:rsidR="00792C97" w:rsidRPr="0003309B" w:rsidRDefault="00792C97">
      <w:pPr>
        <w:jc w:val="center"/>
        <w:rPr>
          <w:b/>
          <w:sz w:val="24"/>
          <w:szCs w:val="24"/>
        </w:rPr>
      </w:pPr>
      <w:r w:rsidRPr="0003309B">
        <w:rPr>
          <w:b/>
          <w:sz w:val="24"/>
          <w:szCs w:val="24"/>
        </w:rPr>
        <w:t>П О С Т А Н О В Л Е Н И Е</w:t>
      </w:r>
    </w:p>
    <w:p w:rsidR="00EE2E0B" w:rsidRDefault="00EE2E0B">
      <w:pPr>
        <w:jc w:val="center"/>
        <w:rPr>
          <w:b/>
          <w:sz w:val="24"/>
          <w:szCs w:val="24"/>
        </w:rPr>
      </w:pPr>
    </w:p>
    <w:p w:rsidR="00675292" w:rsidRPr="0003309B" w:rsidRDefault="00675292">
      <w:pPr>
        <w:jc w:val="center"/>
        <w:rPr>
          <w:b/>
          <w:sz w:val="24"/>
          <w:szCs w:val="24"/>
        </w:rPr>
      </w:pPr>
    </w:p>
    <w:p w:rsidR="008959E4" w:rsidRPr="0003309B" w:rsidRDefault="000D4C42" w:rsidP="008959E4">
      <w:pPr>
        <w:rPr>
          <w:sz w:val="24"/>
          <w:szCs w:val="24"/>
        </w:rPr>
      </w:pPr>
      <w:r w:rsidRPr="0003309B">
        <w:rPr>
          <w:b/>
          <w:sz w:val="24"/>
          <w:szCs w:val="24"/>
        </w:rPr>
        <w:t xml:space="preserve"> </w:t>
      </w:r>
      <w:r w:rsidR="003645C0" w:rsidRPr="0003309B">
        <w:rPr>
          <w:b/>
          <w:sz w:val="24"/>
          <w:szCs w:val="24"/>
        </w:rPr>
        <w:t>от</w:t>
      </w:r>
      <w:r w:rsidR="00352225" w:rsidRPr="0003309B">
        <w:rPr>
          <w:b/>
          <w:sz w:val="24"/>
          <w:szCs w:val="24"/>
        </w:rPr>
        <w:t xml:space="preserve"> </w:t>
      </w:r>
      <w:r w:rsidR="001856F1">
        <w:rPr>
          <w:b/>
          <w:sz w:val="24"/>
          <w:szCs w:val="24"/>
        </w:rPr>
        <w:t>«29» июня</w:t>
      </w:r>
      <w:r w:rsidR="008959E4" w:rsidRPr="0003309B">
        <w:rPr>
          <w:b/>
          <w:sz w:val="24"/>
          <w:szCs w:val="24"/>
        </w:rPr>
        <w:t xml:space="preserve"> 20</w:t>
      </w:r>
      <w:r w:rsidR="007A0FFD">
        <w:rPr>
          <w:b/>
          <w:sz w:val="24"/>
          <w:szCs w:val="24"/>
        </w:rPr>
        <w:t>20</w:t>
      </w:r>
      <w:r w:rsidR="003645C0" w:rsidRPr="0003309B">
        <w:rPr>
          <w:b/>
          <w:sz w:val="24"/>
          <w:szCs w:val="24"/>
        </w:rPr>
        <w:t xml:space="preserve"> года</w:t>
      </w:r>
      <w:r w:rsidR="008959E4" w:rsidRPr="0003309B">
        <w:rPr>
          <w:b/>
          <w:sz w:val="24"/>
          <w:szCs w:val="24"/>
        </w:rPr>
        <w:tab/>
      </w:r>
      <w:r w:rsidR="008959E4" w:rsidRPr="0003309B">
        <w:rPr>
          <w:b/>
          <w:sz w:val="24"/>
          <w:szCs w:val="24"/>
        </w:rPr>
        <w:tab/>
      </w:r>
      <w:r w:rsidR="008959E4" w:rsidRPr="0003309B">
        <w:rPr>
          <w:b/>
          <w:sz w:val="24"/>
          <w:szCs w:val="24"/>
        </w:rPr>
        <w:tab/>
      </w:r>
      <w:r w:rsidR="008959E4" w:rsidRPr="0003309B">
        <w:rPr>
          <w:b/>
          <w:sz w:val="24"/>
          <w:szCs w:val="24"/>
        </w:rPr>
        <w:tab/>
      </w:r>
      <w:r w:rsidR="008959E4" w:rsidRPr="0003309B">
        <w:rPr>
          <w:b/>
          <w:sz w:val="24"/>
          <w:szCs w:val="24"/>
        </w:rPr>
        <w:tab/>
      </w:r>
      <w:r w:rsidR="00855964" w:rsidRPr="0003309B">
        <w:rPr>
          <w:b/>
          <w:sz w:val="24"/>
          <w:szCs w:val="24"/>
        </w:rPr>
        <w:t xml:space="preserve">    </w:t>
      </w:r>
      <w:r w:rsidR="00AA05CD" w:rsidRPr="0003309B">
        <w:rPr>
          <w:b/>
          <w:sz w:val="24"/>
          <w:szCs w:val="24"/>
        </w:rPr>
        <w:t xml:space="preserve">     </w:t>
      </w:r>
      <w:r w:rsidR="00855964" w:rsidRPr="0003309B">
        <w:rPr>
          <w:b/>
          <w:sz w:val="24"/>
          <w:szCs w:val="24"/>
        </w:rPr>
        <w:t xml:space="preserve">    </w:t>
      </w:r>
      <w:r w:rsidR="005E3321" w:rsidRPr="0003309B">
        <w:rPr>
          <w:b/>
          <w:sz w:val="24"/>
          <w:szCs w:val="24"/>
        </w:rPr>
        <w:t xml:space="preserve">             </w:t>
      </w:r>
      <w:r w:rsidR="002219EC" w:rsidRPr="0003309B">
        <w:rPr>
          <w:b/>
          <w:sz w:val="24"/>
          <w:szCs w:val="24"/>
        </w:rPr>
        <w:t>№</w:t>
      </w:r>
      <w:r w:rsidR="001856F1">
        <w:rPr>
          <w:b/>
          <w:sz w:val="24"/>
          <w:szCs w:val="24"/>
        </w:rPr>
        <w:t>251</w:t>
      </w:r>
      <w:r w:rsidR="005E3321" w:rsidRPr="0003309B">
        <w:rPr>
          <w:b/>
          <w:sz w:val="24"/>
          <w:szCs w:val="24"/>
        </w:rPr>
        <w:t xml:space="preserve">    </w:t>
      </w:r>
    </w:p>
    <w:p w:rsidR="00766A61" w:rsidRPr="0003309B" w:rsidRDefault="00766A61">
      <w:pPr>
        <w:rPr>
          <w:b/>
          <w:sz w:val="24"/>
          <w:szCs w:val="24"/>
        </w:rPr>
      </w:pPr>
    </w:p>
    <w:p w:rsidR="001530CA" w:rsidRPr="00A457E7" w:rsidRDefault="001530CA" w:rsidP="001530CA">
      <w:pPr>
        <w:ind w:right="4445"/>
        <w:jc w:val="both"/>
        <w:rPr>
          <w:sz w:val="24"/>
          <w:szCs w:val="24"/>
        </w:rPr>
      </w:pPr>
      <w:r w:rsidRPr="00A457E7">
        <w:rPr>
          <w:iCs/>
          <w:sz w:val="24"/>
          <w:szCs w:val="24"/>
        </w:rPr>
        <w:t>Об утверждении административного регламента по предоставлению муниципальной услуги «</w:t>
      </w:r>
      <w:r w:rsidRPr="00A457E7">
        <w:rPr>
          <w:bCs/>
          <w:sz w:val="24"/>
          <w:szCs w:val="24"/>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«Пудомягское сельское поселение» о местных налогах и сборах»</w:t>
      </w:r>
      <w:r w:rsidRPr="00A457E7">
        <w:rPr>
          <w:sz w:val="24"/>
          <w:szCs w:val="24"/>
        </w:rPr>
        <w:t xml:space="preserve"> </w:t>
      </w:r>
    </w:p>
    <w:p w:rsidR="0003309B" w:rsidRPr="00A457E7" w:rsidRDefault="0003309B" w:rsidP="0003309B">
      <w:pPr>
        <w:rPr>
          <w:sz w:val="24"/>
          <w:szCs w:val="24"/>
        </w:rPr>
      </w:pPr>
    </w:p>
    <w:p w:rsidR="00816D5F" w:rsidRPr="00A457E7" w:rsidRDefault="00816D5F" w:rsidP="00F8333D">
      <w:pPr>
        <w:pStyle w:val="1"/>
        <w:rPr>
          <w:szCs w:val="24"/>
        </w:rPr>
      </w:pPr>
      <w:r w:rsidRPr="00A457E7">
        <w:rPr>
          <w:szCs w:val="24"/>
        </w:rPr>
        <w:t xml:space="preserve"> </w:t>
      </w:r>
    </w:p>
    <w:p w:rsidR="00A457E7" w:rsidRPr="00A457E7" w:rsidRDefault="00766A61" w:rsidP="00A457E7">
      <w:pPr>
        <w:ind w:firstLine="709"/>
        <w:jc w:val="both"/>
        <w:rPr>
          <w:sz w:val="24"/>
          <w:szCs w:val="24"/>
        </w:rPr>
      </w:pPr>
      <w:r w:rsidRPr="00A457E7">
        <w:rPr>
          <w:sz w:val="24"/>
          <w:szCs w:val="24"/>
        </w:rPr>
        <w:t xml:space="preserve">  </w:t>
      </w:r>
      <w:r w:rsidR="00A457E7" w:rsidRPr="00A457E7">
        <w:rPr>
          <w:sz w:val="24"/>
          <w:szCs w:val="24"/>
        </w:rPr>
        <w:t xml:space="preserve">В соответствии со </w:t>
      </w:r>
      <w:hyperlink r:id="rId9" w:history="1">
        <w:r w:rsidR="00A457E7" w:rsidRPr="00A457E7">
          <w:rPr>
            <w:sz w:val="24"/>
            <w:szCs w:val="24"/>
          </w:rPr>
          <w:t>статьей 34.2</w:t>
        </w:r>
      </w:hyperlink>
      <w:r w:rsidR="00A457E7" w:rsidRPr="00A457E7">
        <w:rPr>
          <w:sz w:val="24"/>
          <w:szCs w:val="24"/>
        </w:rPr>
        <w:t xml:space="preserve">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 </w:t>
      </w:r>
      <w:hyperlink r:id="rId10" w:history="1">
        <w:r w:rsidR="00A457E7" w:rsidRPr="00A457E7">
          <w:rPr>
            <w:rStyle w:val="a5"/>
            <w:sz w:val="24"/>
            <w:szCs w:val="24"/>
          </w:rPr>
          <w:t>Федеральным законом от 06 октября 2003 года № 131-ФЗ «Об общих принципах организации местного самоуправления в Российской Федерации»</w:t>
        </w:r>
      </w:hyperlink>
      <w:r w:rsidR="00A457E7" w:rsidRPr="00A457E7">
        <w:rPr>
          <w:sz w:val="24"/>
          <w:szCs w:val="24"/>
        </w:rPr>
        <w:t>, Уставом муниципального образования «Пудомягское сельское поселение», администрация Пудомягского сельского поселения,</w:t>
      </w:r>
    </w:p>
    <w:p w:rsidR="0003309B" w:rsidRPr="00A457E7" w:rsidRDefault="0003309B" w:rsidP="00FE0AEA">
      <w:pPr>
        <w:ind w:firstLine="851"/>
        <w:jc w:val="both"/>
        <w:rPr>
          <w:sz w:val="24"/>
          <w:szCs w:val="24"/>
        </w:rPr>
      </w:pPr>
    </w:p>
    <w:p w:rsidR="00BE396C" w:rsidRPr="00A457E7" w:rsidRDefault="00BE396C" w:rsidP="00BE396C">
      <w:pPr>
        <w:rPr>
          <w:sz w:val="24"/>
          <w:szCs w:val="24"/>
        </w:rPr>
      </w:pPr>
    </w:p>
    <w:p w:rsidR="00816D5F" w:rsidRPr="00A457E7" w:rsidRDefault="00816D5F" w:rsidP="00816D5F">
      <w:pPr>
        <w:jc w:val="center"/>
        <w:rPr>
          <w:b/>
          <w:sz w:val="24"/>
          <w:szCs w:val="24"/>
        </w:rPr>
      </w:pPr>
      <w:r w:rsidRPr="00A457E7">
        <w:rPr>
          <w:b/>
          <w:sz w:val="24"/>
          <w:szCs w:val="24"/>
        </w:rPr>
        <w:t>П О С Т А Н О В Л Я Е Т</w:t>
      </w:r>
      <w:r w:rsidR="00BE396C" w:rsidRPr="00A457E7">
        <w:rPr>
          <w:b/>
          <w:sz w:val="24"/>
          <w:szCs w:val="24"/>
        </w:rPr>
        <w:t>:</w:t>
      </w:r>
      <w:r w:rsidRPr="00A457E7">
        <w:rPr>
          <w:b/>
          <w:sz w:val="24"/>
          <w:szCs w:val="24"/>
        </w:rPr>
        <w:t xml:space="preserve">  </w:t>
      </w:r>
    </w:p>
    <w:p w:rsidR="00070585" w:rsidRPr="00A457E7" w:rsidRDefault="00070585" w:rsidP="00816D5F">
      <w:pPr>
        <w:jc w:val="center"/>
        <w:rPr>
          <w:b/>
          <w:sz w:val="24"/>
          <w:szCs w:val="24"/>
        </w:rPr>
      </w:pPr>
    </w:p>
    <w:p w:rsidR="00A457E7" w:rsidRPr="00A457E7" w:rsidRDefault="00A457E7" w:rsidP="00A457E7">
      <w:pPr>
        <w:pStyle w:val="Textbody"/>
        <w:spacing w:after="0" w:line="240" w:lineRule="auto"/>
        <w:ind w:firstLine="720"/>
        <w:jc w:val="both"/>
        <w:rPr>
          <w:rFonts w:ascii="Times New Roman" w:hAnsi="Times New Roman" w:cs="Times New Roman"/>
        </w:rPr>
      </w:pPr>
      <w:r w:rsidRPr="00A457E7">
        <w:rPr>
          <w:rFonts w:ascii="Times New Roman" w:hAnsi="Times New Roman" w:cs="Times New Roman"/>
        </w:rPr>
        <w:t xml:space="preserve">1. </w:t>
      </w:r>
      <w:r w:rsidRPr="00A457E7">
        <w:rPr>
          <w:rFonts w:ascii="Times New Roman" w:hAnsi="Times New Roman" w:cs="Times New Roman"/>
          <w:lang w:eastAsia="ru-RU"/>
        </w:rPr>
        <w:t>Утвердить административный регламент по предоставлению муниципальной услуги «</w:t>
      </w:r>
      <w:r w:rsidRPr="00A457E7">
        <w:rPr>
          <w:rFonts w:ascii="Times New Roman" w:hAnsi="Times New Roman" w:cs="Times New Roman"/>
          <w:bCs/>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«Пудомягское сельское поселение» о местных налогах и сборах</w:t>
      </w:r>
      <w:r w:rsidRPr="00A457E7">
        <w:rPr>
          <w:rFonts w:ascii="Times New Roman" w:hAnsi="Times New Roman" w:cs="Times New Roman"/>
          <w:lang w:eastAsia="ru-RU"/>
        </w:rPr>
        <w:t>», согласно приложению</w:t>
      </w:r>
      <w:r w:rsidRPr="00A457E7">
        <w:rPr>
          <w:rFonts w:ascii="Times New Roman" w:hAnsi="Times New Roman" w:cs="Times New Roman"/>
        </w:rPr>
        <w:t>.</w:t>
      </w:r>
    </w:p>
    <w:p w:rsidR="00A457E7" w:rsidRPr="00A457E7" w:rsidRDefault="00A457E7" w:rsidP="00A457E7">
      <w:pPr>
        <w:tabs>
          <w:tab w:val="left" w:pos="720"/>
        </w:tabs>
        <w:spacing w:line="240" w:lineRule="atLeast"/>
        <w:ind w:firstLine="360"/>
        <w:jc w:val="both"/>
        <w:rPr>
          <w:sz w:val="24"/>
          <w:szCs w:val="24"/>
        </w:rPr>
      </w:pPr>
      <w:r w:rsidRPr="00A457E7">
        <w:rPr>
          <w:sz w:val="24"/>
          <w:szCs w:val="24"/>
        </w:rPr>
        <w:tab/>
        <w:t>2. Опубликовать данное постановление в газете Официальный вестник</w:t>
      </w:r>
    </w:p>
    <w:p w:rsidR="00A457E7" w:rsidRPr="00A457E7" w:rsidRDefault="00A457E7" w:rsidP="00A457E7">
      <w:pPr>
        <w:tabs>
          <w:tab w:val="left" w:pos="720"/>
        </w:tabs>
        <w:spacing w:line="240" w:lineRule="atLeast"/>
        <w:ind w:firstLine="260"/>
        <w:jc w:val="both"/>
        <w:rPr>
          <w:sz w:val="24"/>
          <w:szCs w:val="24"/>
        </w:rPr>
      </w:pPr>
      <w:r w:rsidRPr="00A457E7">
        <w:rPr>
          <w:sz w:val="24"/>
          <w:szCs w:val="24"/>
        </w:rPr>
        <w:tab/>
        <w:t>3. Постановление вступает в законную силу после его официального опубликования (обнародования).</w:t>
      </w:r>
    </w:p>
    <w:p w:rsidR="001669D4" w:rsidRPr="00A457E7" w:rsidRDefault="001669D4" w:rsidP="001669D4">
      <w:pPr>
        <w:ind w:firstLine="851"/>
        <w:jc w:val="both"/>
        <w:rPr>
          <w:sz w:val="24"/>
          <w:szCs w:val="24"/>
        </w:rPr>
      </w:pPr>
    </w:p>
    <w:p w:rsidR="00C278CE" w:rsidRPr="00A457E7" w:rsidRDefault="00C278CE" w:rsidP="001669D4">
      <w:pPr>
        <w:ind w:firstLine="851"/>
        <w:jc w:val="both"/>
        <w:rPr>
          <w:sz w:val="24"/>
          <w:szCs w:val="24"/>
        </w:rPr>
      </w:pPr>
    </w:p>
    <w:p w:rsidR="00675292" w:rsidRPr="00A457E7" w:rsidRDefault="00675292" w:rsidP="001669D4">
      <w:pPr>
        <w:ind w:firstLine="851"/>
        <w:jc w:val="both"/>
        <w:rPr>
          <w:sz w:val="24"/>
          <w:szCs w:val="24"/>
        </w:rPr>
      </w:pPr>
    </w:p>
    <w:p w:rsidR="00727ACE" w:rsidRPr="00A457E7" w:rsidRDefault="006F393D" w:rsidP="00727ACE">
      <w:pPr>
        <w:jc w:val="both"/>
        <w:rPr>
          <w:sz w:val="24"/>
          <w:szCs w:val="24"/>
        </w:rPr>
      </w:pPr>
      <w:r w:rsidRPr="00A457E7">
        <w:rPr>
          <w:sz w:val="24"/>
          <w:szCs w:val="24"/>
        </w:rPr>
        <w:t>Г</w:t>
      </w:r>
      <w:r w:rsidR="00F11D84" w:rsidRPr="00A457E7">
        <w:rPr>
          <w:sz w:val="24"/>
          <w:szCs w:val="24"/>
        </w:rPr>
        <w:t>лав</w:t>
      </w:r>
      <w:r w:rsidRPr="00A457E7">
        <w:rPr>
          <w:sz w:val="24"/>
          <w:szCs w:val="24"/>
        </w:rPr>
        <w:t>а</w:t>
      </w:r>
      <w:r w:rsidR="009F719F" w:rsidRPr="00A457E7">
        <w:rPr>
          <w:sz w:val="24"/>
          <w:szCs w:val="24"/>
        </w:rPr>
        <w:t xml:space="preserve">  администрации </w:t>
      </w:r>
    </w:p>
    <w:p w:rsidR="00E87199" w:rsidRPr="00A457E7" w:rsidRDefault="009F719F" w:rsidP="00851D6A">
      <w:pPr>
        <w:jc w:val="both"/>
        <w:rPr>
          <w:sz w:val="24"/>
          <w:szCs w:val="24"/>
        </w:rPr>
      </w:pPr>
      <w:r w:rsidRPr="00A457E7">
        <w:rPr>
          <w:sz w:val="24"/>
          <w:szCs w:val="24"/>
        </w:rPr>
        <w:t xml:space="preserve">Пудомягского сельского поселения                           </w:t>
      </w:r>
      <w:r w:rsidR="00DE19D2" w:rsidRPr="00A457E7">
        <w:rPr>
          <w:sz w:val="24"/>
          <w:szCs w:val="24"/>
        </w:rPr>
        <w:t xml:space="preserve">      </w:t>
      </w:r>
      <w:r w:rsidRPr="00A457E7">
        <w:rPr>
          <w:sz w:val="24"/>
          <w:szCs w:val="24"/>
        </w:rPr>
        <w:t xml:space="preserve">       </w:t>
      </w:r>
      <w:r w:rsidR="006C2566" w:rsidRPr="00A457E7">
        <w:rPr>
          <w:sz w:val="24"/>
          <w:szCs w:val="24"/>
        </w:rPr>
        <w:t xml:space="preserve">                        </w:t>
      </w:r>
      <w:r w:rsidRPr="00A457E7">
        <w:rPr>
          <w:sz w:val="24"/>
          <w:szCs w:val="24"/>
        </w:rPr>
        <w:t xml:space="preserve"> </w:t>
      </w:r>
      <w:r w:rsidR="006F393D" w:rsidRPr="00A457E7">
        <w:rPr>
          <w:sz w:val="24"/>
          <w:szCs w:val="24"/>
        </w:rPr>
        <w:t>С.В. Якименко</w:t>
      </w:r>
      <w:r w:rsidRPr="00A457E7">
        <w:rPr>
          <w:sz w:val="24"/>
          <w:szCs w:val="24"/>
        </w:rPr>
        <w:t xml:space="preserve"> </w:t>
      </w:r>
    </w:p>
    <w:p w:rsidR="00E87199" w:rsidRPr="00A457E7" w:rsidRDefault="00E87199" w:rsidP="00A74013">
      <w:pPr>
        <w:pStyle w:val="1"/>
        <w:rPr>
          <w:szCs w:val="24"/>
        </w:rPr>
      </w:pPr>
    </w:p>
    <w:p w:rsidR="008210CC" w:rsidRDefault="008210CC" w:rsidP="00AF1293"/>
    <w:p w:rsidR="00AF1293" w:rsidRDefault="00AF1293" w:rsidP="00AF1293"/>
    <w:p w:rsidR="00CA2A09" w:rsidRDefault="00CA2A09" w:rsidP="00AF1293"/>
    <w:p w:rsidR="00CA2A09" w:rsidRDefault="00CA2A09" w:rsidP="00AF1293"/>
    <w:p w:rsidR="00CA2A09" w:rsidRDefault="00CA2A09" w:rsidP="00AF1293"/>
    <w:p w:rsidR="006C2566" w:rsidRDefault="00A74013" w:rsidP="00A74013">
      <w:pPr>
        <w:pStyle w:val="1"/>
        <w:rPr>
          <w:sz w:val="16"/>
          <w:szCs w:val="16"/>
        </w:rPr>
      </w:pPr>
      <w:r w:rsidRPr="006C2566">
        <w:rPr>
          <w:sz w:val="16"/>
          <w:szCs w:val="16"/>
        </w:rPr>
        <w:t xml:space="preserve">Исп:  </w:t>
      </w:r>
      <w:r w:rsidR="004912FB">
        <w:rPr>
          <w:sz w:val="16"/>
          <w:szCs w:val="16"/>
        </w:rPr>
        <w:t>Карповец Т.Е.</w:t>
      </w:r>
      <w:r w:rsidRPr="006C2566">
        <w:rPr>
          <w:sz w:val="16"/>
          <w:szCs w:val="16"/>
        </w:rPr>
        <w:t xml:space="preserve"> </w:t>
      </w:r>
    </w:p>
    <w:p w:rsidR="00A74013" w:rsidRDefault="00A74013" w:rsidP="00A74013">
      <w:pPr>
        <w:pStyle w:val="1"/>
        <w:rPr>
          <w:sz w:val="16"/>
          <w:szCs w:val="16"/>
        </w:rPr>
      </w:pPr>
      <w:r w:rsidRPr="006C2566">
        <w:rPr>
          <w:sz w:val="16"/>
          <w:szCs w:val="16"/>
        </w:rPr>
        <w:t>8 (813</w:t>
      </w:r>
      <w:r w:rsidR="00485402" w:rsidRPr="006C2566">
        <w:rPr>
          <w:sz w:val="16"/>
          <w:szCs w:val="16"/>
        </w:rPr>
        <w:t>-</w:t>
      </w:r>
      <w:r w:rsidRPr="006C2566">
        <w:rPr>
          <w:sz w:val="16"/>
          <w:szCs w:val="16"/>
        </w:rPr>
        <w:t>71) 64</w:t>
      </w:r>
      <w:r w:rsidR="00485402" w:rsidRPr="006C2566">
        <w:rPr>
          <w:sz w:val="16"/>
          <w:szCs w:val="16"/>
        </w:rPr>
        <w:t>-</w:t>
      </w:r>
      <w:r w:rsidRPr="006C2566">
        <w:rPr>
          <w:sz w:val="16"/>
          <w:szCs w:val="16"/>
        </w:rPr>
        <w:t>7</w:t>
      </w:r>
      <w:r w:rsidR="007A0FFD">
        <w:rPr>
          <w:sz w:val="16"/>
          <w:szCs w:val="16"/>
        </w:rPr>
        <w:t>30</w:t>
      </w:r>
    </w:p>
    <w:p w:rsidR="00A457E7" w:rsidRDefault="00A457E7" w:rsidP="00A457E7"/>
    <w:p w:rsidR="00A457E7" w:rsidRDefault="00A457E7" w:rsidP="00A457E7"/>
    <w:p w:rsidR="00A457E7" w:rsidRPr="00A457E7" w:rsidRDefault="00A457E7" w:rsidP="00A457E7">
      <w:pPr>
        <w:ind w:left="4248" w:firstLine="708"/>
        <w:rPr>
          <w:sz w:val="24"/>
          <w:szCs w:val="24"/>
        </w:rPr>
      </w:pPr>
      <w:r w:rsidRPr="00A457E7">
        <w:rPr>
          <w:sz w:val="24"/>
          <w:szCs w:val="24"/>
        </w:rPr>
        <w:lastRenderedPageBreak/>
        <w:t xml:space="preserve">Приложение </w:t>
      </w:r>
    </w:p>
    <w:p w:rsidR="00A457E7" w:rsidRPr="00A457E7" w:rsidRDefault="00A457E7" w:rsidP="00A457E7">
      <w:pPr>
        <w:ind w:left="4956"/>
        <w:rPr>
          <w:sz w:val="24"/>
          <w:szCs w:val="24"/>
        </w:rPr>
      </w:pPr>
      <w:r w:rsidRPr="00A457E7">
        <w:rPr>
          <w:sz w:val="24"/>
          <w:szCs w:val="24"/>
        </w:rPr>
        <w:t>к постановлению администрации</w:t>
      </w:r>
    </w:p>
    <w:p w:rsidR="00A457E7" w:rsidRPr="00A457E7" w:rsidRDefault="00A457E7" w:rsidP="00A457E7">
      <w:pPr>
        <w:ind w:left="4248" w:firstLine="708"/>
        <w:rPr>
          <w:sz w:val="24"/>
          <w:szCs w:val="24"/>
        </w:rPr>
      </w:pPr>
      <w:r w:rsidRPr="00A457E7">
        <w:rPr>
          <w:sz w:val="24"/>
          <w:szCs w:val="24"/>
        </w:rPr>
        <w:t>муниципального образования</w:t>
      </w:r>
    </w:p>
    <w:p w:rsidR="00A457E7" w:rsidRPr="00A457E7" w:rsidRDefault="00A457E7" w:rsidP="00A457E7">
      <w:pPr>
        <w:ind w:left="4248" w:firstLine="708"/>
        <w:rPr>
          <w:sz w:val="24"/>
          <w:szCs w:val="24"/>
        </w:rPr>
      </w:pPr>
      <w:r w:rsidRPr="00A457E7">
        <w:rPr>
          <w:sz w:val="24"/>
          <w:szCs w:val="24"/>
        </w:rPr>
        <w:t xml:space="preserve">«Пудомягское сельское поселение» </w:t>
      </w:r>
    </w:p>
    <w:p w:rsidR="00A457E7" w:rsidRPr="00A457E7" w:rsidRDefault="00A457E7" w:rsidP="00A457E7">
      <w:pPr>
        <w:ind w:left="4248" w:firstLine="708"/>
        <w:rPr>
          <w:sz w:val="24"/>
          <w:szCs w:val="24"/>
        </w:rPr>
      </w:pPr>
      <w:r w:rsidRPr="00A457E7">
        <w:rPr>
          <w:sz w:val="24"/>
          <w:szCs w:val="24"/>
        </w:rPr>
        <w:t>от ________  № ______</w:t>
      </w:r>
    </w:p>
    <w:p w:rsidR="00A457E7" w:rsidRPr="00A457E7" w:rsidRDefault="00A457E7" w:rsidP="00A457E7">
      <w:pPr>
        <w:ind w:firstLine="709"/>
        <w:jc w:val="right"/>
        <w:rPr>
          <w:sz w:val="24"/>
          <w:szCs w:val="24"/>
        </w:rPr>
      </w:pPr>
    </w:p>
    <w:p w:rsidR="00A457E7" w:rsidRPr="00A457E7" w:rsidRDefault="00A457E7" w:rsidP="00A457E7">
      <w:pPr>
        <w:ind w:firstLine="5580"/>
        <w:rPr>
          <w:sz w:val="24"/>
          <w:szCs w:val="24"/>
        </w:rPr>
      </w:pPr>
    </w:p>
    <w:p w:rsidR="00A457E7" w:rsidRPr="00A457E7" w:rsidRDefault="00A457E7" w:rsidP="00A457E7">
      <w:pPr>
        <w:jc w:val="center"/>
        <w:rPr>
          <w:b/>
          <w:bCs/>
          <w:sz w:val="24"/>
          <w:szCs w:val="24"/>
        </w:rPr>
      </w:pPr>
      <w:r w:rsidRPr="00A457E7">
        <w:rPr>
          <w:b/>
          <w:bCs/>
          <w:sz w:val="24"/>
          <w:szCs w:val="24"/>
        </w:rPr>
        <w:t>АДМИНИСТРАТИВНЫЙ РЕГЛАМЕНТ</w:t>
      </w:r>
    </w:p>
    <w:p w:rsidR="00A457E7" w:rsidRPr="00A457E7" w:rsidRDefault="00A457E7" w:rsidP="00A457E7">
      <w:pPr>
        <w:widowControl w:val="0"/>
        <w:autoSpaceDE w:val="0"/>
        <w:autoSpaceDN w:val="0"/>
        <w:adjustRightInd w:val="0"/>
        <w:ind w:firstLine="709"/>
        <w:jc w:val="center"/>
        <w:rPr>
          <w:b/>
          <w:sz w:val="24"/>
          <w:szCs w:val="24"/>
        </w:rPr>
      </w:pPr>
      <w:r w:rsidRPr="00A457E7">
        <w:rPr>
          <w:b/>
          <w:bCs/>
          <w:sz w:val="24"/>
          <w:szCs w:val="24"/>
        </w:rPr>
        <w:t xml:space="preserve">предоставления муниципальной услуги </w:t>
      </w:r>
      <w:r w:rsidRPr="00A457E7">
        <w:rPr>
          <w:b/>
          <w:sz w:val="24"/>
          <w:szCs w:val="24"/>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«Пудомягское сельское поселение» о местных налогах и сборах»</w:t>
      </w:r>
    </w:p>
    <w:p w:rsidR="00A457E7" w:rsidRPr="00A457E7" w:rsidRDefault="00A457E7" w:rsidP="00A457E7">
      <w:pPr>
        <w:widowControl w:val="0"/>
        <w:autoSpaceDE w:val="0"/>
        <w:autoSpaceDN w:val="0"/>
        <w:adjustRightInd w:val="0"/>
        <w:ind w:firstLine="709"/>
        <w:jc w:val="center"/>
        <w:rPr>
          <w:sz w:val="24"/>
          <w:szCs w:val="24"/>
        </w:rPr>
      </w:pPr>
    </w:p>
    <w:p w:rsidR="00A457E7" w:rsidRPr="00A457E7" w:rsidRDefault="00A457E7" w:rsidP="00A457E7">
      <w:pPr>
        <w:widowControl w:val="0"/>
        <w:tabs>
          <w:tab w:val="left" w:pos="142"/>
          <w:tab w:val="left" w:pos="284"/>
        </w:tabs>
        <w:autoSpaceDE w:val="0"/>
        <w:autoSpaceDN w:val="0"/>
        <w:adjustRightInd w:val="0"/>
        <w:jc w:val="center"/>
        <w:rPr>
          <w:b/>
          <w:bCs/>
          <w:sz w:val="24"/>
          <w:szCs w:val="24"/>
        </w:rPr>
      </w:pPr>
      <w:bookmarkStart w:id="0" w:name="sub_1001"/>
      <w:r w:rsidRPr="00A457E7">
        <w:rPr>
          <w:b/>
          <w:bCs/>
          <w:sz w:val="24"/>
          <w:szCs w:val="24"/>
        </w:rPr>
        <w:t>1. Общие положения</w:t>
      </w:r>
      <w:bookmarkEnd w:id="0"/>
    </w:p>
    <w:p w:rsidR="00A457E7" w:rsidRPr="00A457E7" w:rsidRDefault="00A457E7" w:rsidP="00A457E7">
      <w:pPr>
        <w:widowControl w:val="0"/>
        <w:tabs>
          <w:tab w:val="left" w:pos="142"/>
          <w:tab w:val="left" w:pos="284"/>
        </w:tabs>
        <w:autoSpaceDE w:val="0"/>
        <w:autoSpaceDN w:val="0"/>
        <w:adjustRightInd w:val="0"/>
        <w:jc w:val="center"/>
        <w:rPr>
          <w:b/>
          <w:bCs/>
          <w:sz w:val="24"/>
          <w:szCs w:val="24"/>
        </w:rPr>
      </w:pP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 xml:space="preserve">1.1. Настоящий административный регламент по предоставлению муниципальной услуги </w:t>
      </w:r>
      <w:r w:rsidRPr="00A457E7">
        <w:rPr>
          <w:rFonts w:ascii="Times New Roman" w:hAnsi="Times New Roman"/>
          <w:sz w:val="24"/>
          <w:szCs w:val="24"/>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w:t>
      </w:r>
      <w:r>
        <w:rPr>
          <w:rFonts w:ascii="Times New Roman" w:hAnsi="Times New Roman"/>
          <w:sz w:val="24"/>
          <w:szCs w:val="24"/>
        </w:rPr>
        <w:t xml:space="preserve"> «Пудомягское сельское поселение» </w:t>
      </w:r>
      <w:r w:rsidRPr="00A457E7">
        <w:rPr>
          <w:rFonts w:ascii="Times New Roman" w:hAnsi="Times New Roman"/>
          <w:sz w:val="24"/>
          <w:szCs w:val="24"/>
        </w:rPr>
        <w:t>о местных налогах и сборах»</w:t>
      </w:r>
      <w:r w:rsidRPr="00A457E7">
        <w:rPr>
          <w:rFonts w:ascii="Times New Roman" w:hAnsi="Times New Roman" w:cs="Times New Roman"/>
          <w:sz w:val="24"/>
          <w:szCs w:val="24"/>
        </w:rPr>
        <w:t xml:space="preserve"> (далее - Административный регламент) - определяет стандарт, состав, сроки и последовательность действий (административных процедур) администрации муниципального образования </w:t>
      </w:r>
      <w:r w:rsidR="001E7DF0">
        <w:rPr>
          <w:rFonts w:ascii="Times New Roman" w:hAnsi="Times New Roman" w:cs="Times New Roman"/>
          <w:sz w:val="24"/>
          <w:szCs w:val="24"/>
        </w:rPr>
        <w:t>«Пудомягское сельское поселение»</w:t>
      </w:r>
      <w:r w:rsidRPr="00A457E7">
        <w:rPr>
          <w:rFonts w:ascii="Times New Roman" w:hAnsi="Times New Roman" w:cs="Times New Roman"/>
          <w:sz w:val="24"/>
          <w:szCs w:val="24"/>
        </w:rPr>
        <w:t xml:space="preserve"> (далее также - Администрация) при предоставлении муниципальной услуги по </w:t>
      </w:r>
      <w:r w:rsidRPr="00A457E7">
        <w:rPr>
          <w:rFonts w:ascii="Times New Roman" w:hAnsi="Times New Roman"/>
          <w:bCs/>
          <w:sz w:val="24"/>
          <w:szCs w:val="24"/>
        </w:rPr>
        <w:t xml:space="preserve">даче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1E7DF0">
        <w:rPr>
          <w:rFonts w:ascii="Times New Roman" w:hAnsi="Times New Roman" w:cs="Times New Roman"/>
          <w:sz w:val="24"/>
          <w:szCs w:val="24"/>
        </w:rPr>
        <w:t>«Пудомягское сельское поселение»</w:t>
      </w:r>
      <w:r w:rsidR="001E7DF0" w:rsidRPr="00A457E7">
        <w:rPr>
          <w:rFonts w:ascii="Times New Roman" w:hAnsi="Times New Roman" w:cs="Times New Roman"/>
          <w:sz w:val="24"/>
          <w:szCs w:val="24"/>
        </w:rPr>
        <w:t xml:space="preserve"> </w:t>
      </w:r>
      <w:r w:rsidRPr="00A457E7">
        <w:rPr>
          <w:rFonts w:ascii="Times New Roman" w:hAnsi="Times New Roman"/>
          <w:bCs/>
          <w:sz w:val="24"/>
          <w:szCs w:val="24"/>
        </w:rPr>
        <w:t xml:space="preserve"> о местных налогах и сборах</w:t>
      </w:r>
      <w:r w:rsidRPr="00A457E7">
        <w:rPr>
          <w:rFonts w:ascii="Times New Roman" w:hAnsi="Times New Roman" w:cs="Times New Roman"/>
          <w:sz w:val="24"/>
          <w:szCs w:val="24"/>
        </w:rPr>
        <w:t>.</w:t>
      </w:r>
    </w:p>
    <w:p w:rsidR="00A457E7" w:rsidRPr="00A457E7" w:rsidRDefault="00A457E7" w:rsidP="00A457E7">
      <w:pPr>
        <w:pStyle w:val="ConsPlusNormal"/>
        <w:ind w:firstLine="709"/>
        <w:jc w:val="both"/>
        <w:rPr>
          <w:rFonts w:ascii="Times New Roman" w:hAnsi="Times New Roman" w:cs="Times New Roman"/>
          <w:sz w:val="24"/>
          <w:szCs w:val="24"/>
        </w:rPr>
      </w:pPr>
      <w:bookmarkStart w:id="1" w:name="Par40"/>
      <w:bookmarkEnd w:id="1"/>
      <w:r w:rsidRPr="00A457E7">
        <w:rPr>
          <w:rFonts w:ascii="Times New Roman" w:hAnsi="Times New Roman" w:cs="Times New Roman"/>
          <w:sz w:val="24"/>
          <w:szCs w:val="24"/>
        </w:rPr>
        <w:t>1.2. Круг заявителей.</w:t>
      </w:r>
    </w:p>
    <w:p w:rsidR="00A457E7" w:rsidRPr="00A457E7" w:rsidRDefault="00A457E7" w:rsidP="00A457E7">
      <w:pPr>
        <w:autoSpaceDE w:val="0"/>
        <w:autoSpaceDN w:val="0"/>
        <w:adjustRightInd w:val="0"/>
        <w:ind w:firstLine="708"/>
        <w:jc w:val="both"/>
        <w:rPr>
          <w:sz w:val="24"/>
          <w:szCs w:val="24"/>
        </w:rPr>
      </w:pPr>
      <w:r w:rsidRPr="00A457E7">
        <w:rPr>
          <w:sz w:val="24"/>
          <w:szCs w:val="24"/>
        </w:rPr>
        <w:t xml:space="preserve">Заявителями на предоставление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1E7DF0">
        <w:rPr>
          <w:sz w:val="24"/>
          <w:szCs w:val="24"/>
        </w:rPr>
        <w:t>«Пудомягское сельское поселение»</w:t>
      </w:r>
      <w:r w:rsidR="001E7DF0" w:rsidRPr="00A457E7">
        <w:rPr>
          <w:sz w:val="24"/>
          <w:szCs w:val="24"/>
        </w:rPr>
        <w:t xml:space="preserve"> </w:t>
      </w:r>
      <w:r w:rsidRPr="00A457E7">
        <w:rPr>
          <w:sz w:val="24"/>
          <w:szCs w:val="24"/>
        </w:rPr>
        <w:t xml:space="preserve"> о местных 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 налогоплательщиками, налоговыми агентами либо их уполномоченные представители (далее - заявители).</w:t>
      </w:r>
    </w:p>
    <w:p w:rsidR="00A457E7" w:rsidRPr="00A457E7" w:rsidRDefault="00A457E7" w:rsidP="00A457E7">
      <w:pPr>
        <w:ind w:firstLine="709"/>
        <w:jc w:val="both"/>
        <w:rPr>
          <w:sz w:val="24"/>
          <w:szCs w:val="24"/>
        </w:rPr>
      </w:pPr>
      <w:r w:rsidRPr="00A457E7">
        <w:rPr>
          <w:sz w:val="24"/>
          <w:szCs w:val="24"/>
        </w:rPr>
        <w:t>1.3 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A457E7" w:rsidRPr="00A457E7" w:rsidRDefault="00A457E7" w:rsidP="00A457E7">
      <w:pPr>
        <w:widowControl w:val="0"/>
        <w:tabs>
          <w:tab w:val="left" w:pos="142"/>
          <w:tab w:val="left" w:pos="284"/>
        </w:tabs>
        <w:autoSpaceDE w:val="0"/>
        <w:autoSpaceDN w:val="0"/>
        <w:adjustRightInd w:val="0"/>
        <w:ind w:firstLine="709"/>
        <w:jc w:val="both"/>
        <w:rPr>
          <w:sz w:val="24"/>
          <w:szCs w:val="24"/>
        </w:rPr>
      </w:pPr>
      <w:r w:rsidRPr="00A457E7">
        <w:rPr>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A457E7" w:rsidRPr="00A457E7" w:rsidRDefault="00A457E7" w:rsidP="00A457E7">
      <w:pPr>
        <w:widowControl w:val="0"/>
        <w:tabs>
          <w:tab w:val="left" w:pos="142"/>
          <w:tab w:val="left" w:pos="284"/>
        </w:tabs>
        <w:autoSpaceDE w:val="0"/>
        <w:autoSpaceDN w:val="0"/>
        <w:adjustRightInd w:val="0"/>
        <w:ind w:firstLine="709"/>
        <w:jc w:val="both"/>
        <w:rPr>
          <w:sz w:val="24"/>
          <w:szCs w:val="24"/>
        </w:rPr>
      </w:pPr>
      <w:r w:rsidRPr="00A457E7">
        <w:rPr>
          <w:sz w:val="24"/>
          <w:szCs w:val="24"/>
        </w:rPr>
        <w:t>на сайте ОМСУ:</w:t>
      </w:r>
      <w:r w:rsidR="001E7DF0" w:rsidRPr="001E7DF0">
        <w:t xml:space="preserve"> </w:t>
      </w:r>
      <w:r w:rsidR="001E7DF0" w:rsidRPr="001E7DF0">
        <w:rPr>
          <w:sz w:val="24"/>
          <w:szCs w:val="24"/>
        </w:rPr>
        <w:t>http://www.adm-pudomyagi.ru/</w:t>
      </w:r>
      <w:r w:rsidRPr="00A457E7">
        <w:rPr>
          <w:sz w:val="24"/>
          <w:szCs w:val="24"/>
        </w:rPr>
        <w:t xml:space="preserve"> ;</w:t>
      </w:r>
    </w:p>
    <w:p w:rsidR="00A457E7" w:rsidRPr="00A457E7" w:rsidRDefault="00A457E7" w:rsidP="00A457E7">
      <w:pPr>
        <w:widowControl w:val="0"/>
        <w:tabs>
          <w:tab w:val="left" w:pos="142"/>
          <w:tab w:val="left" w:pos="284"/>
        </w:tabs>
        <w:autoSpaceDE w:val="0"/>
        <w:autoSpaceDN w:val="0"/>
        <w:adjustRightInd w:val="0"/>
        <w:ind w:firstLine="709"/>
        <w:jc w:val="both"/>
        <w:rPr>
          <w:sz w:val="24"/>
          <w:szCs w:val="24"/>
        </w:rPr>
      </w:pPr>
      <w:r w:rsidRPr="00A457E7">
        <w:rPr>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1" w:history="1">
        <w:r w:rsidRPr="00A457E7">
          <w:rPr>
            <w:sz w:val="24"/>
            <w:szCs w:val="24"/>
          </w:rPr>
          <w:t>http://mfc47.ru/</w:t>
        </w:r>
      </w:hyperlink>
      <w:r w:rsidRPr="00A457E7">
        <w:rPr>
          <w:sz w:val="24"/>
          <w:szCs w:val="24"/>
        </w:rPr>
        <w:t>;</w:t>
      </w:r>
    </w:p>
    <w:p w:rsidR="00A457E7" w:rsidRPr="00A457E7" w:rsidRDefault="00A457E7" w:rsidP="00A457E7">
      <w:pPr>
        <w:widowControl w:val="0"/>
        <w:tabs>
          <w:tab w:val="left" w:pos="142"/>
          <w:tab w:val="left" w:pos="284"/>
        </w:tabs>
        <w:autoSpaceDE w:val="0"/>
        <w:autoSpaceDN w:val="0"/>
        <w:adjustRightInd w:val="0"/>
        <w:ind w:firstLine="709"/>
        <w:jc w:val="both"/>
        <w:rPr>
          <w:sz w:val="24"/>
          <w:szCs w:val="24"/>
        </w:rPr>
      </w:pPr>
      <w:r w:rsidRPr="00A457E7">
        <w:rPr>
          <w:sz w:val="24"/>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2" w:history="1">
        <w:r w:rsidRPr="00A457E7">
          <w:rPr>
            <w:rStyle w:val="a5"/>
            <w:sz w:val="24"/>
            <w:szCs w:val="24"/>
          </w:rPr>
          <w:t>www.gu.le</w:t>
        </w:r>
        <w:r w:rsidRPr="00A457E7">
          <w:rPr>
            <w:rStyle w:val="a5"/>
            <w:sz w:val="24"/>
            <w:szCs w:val="24"/>
            <w:lang w:val="en-US"/>
          </w:rPr>
          <w:t>n</w:t>
        </w:r>
        <w:r w:rsidRPr="00A457E7">
          <w:rPr>
            <w:rStyle w:val="a5"/>
            <w:sz w:val="24"/>
            <w:szCs w:val="24"/>
          </w:rPr>
          <w:t>obl.ru/</w:t>
        </w:r>
      </w:hyperlink>
      <w:r w:rsidRPr="00A457E7">
        <w:rPr>
          <w:sz w:val="24"/>
          <w:szCs w:val="24"/>
        </w:rPr>
        <w:t xml:space="preserve"> </w:t>
      </w:r>
      <w:hyperlink r:id="rId13" w:history="1">
        <w:r w:rsidRPr="00A457E7">
          <w:rPr>
            <w:sz w:val="24"/>
            <w:szCs w:val="24"/>
          </w:rPr>
          <w:t>www.gosuslugi.ru</w:t>
        </w:r>
      </w:hyperlink>
      <w:r w:rsidRPr="00A457E7">
        <w:rPr>
          <w:sz w:val="24"/>
          <w:szCs w:val="24"/>
        </w:rPr>
        <w:t>.</w:t>
      </w:r>
    </w:p>
    <w:p w:rsidR="00A457E7" w:rsidRPr="00A457E7" w:rsidRDefault="00A457E7" w:rsidP="00A457E7">
      <w:pPr>
        <w:pStyle w:val="ConsPlusNormal"/>
        <w:ind w:firstLine="709"/>
        <w:jc w:val="both"/>
        <w:rPr>
          <w:rFonts w:ascii="Times New Roman" w:hAnsi="Times New Roman" w:cs="Times New Roman"/>
          <w:sz w:val="24"/>
          <w:szCs w:val="24"/>
          <w:u w:val="single"/>
        </w:rPr>
      </w:pPr>
    </w:p>
    <w:p w:rsidR="00A457E7" w:rsidRPr="00A457E7" w:rsidRDefault="00A457E7" w:rsidP="00A457E7">
      <w:pPr>
        <w:pStyle w:val="ConsPlusNormal"/>
        <w:ind w:firstLine="709"/>
        <w:jc w:val="center"/>
        <w:outlineLvl w:val="1"/>
        <w:rPr>
          <w:rFonts w:ascii="Times New Roman" w:hAnsi="Times New Roman" w:cs="Times New Roman"/>
          <w:b/>
          <w:sz w:val="24"/>
          <w:szCs w:val="24"/>
        </w:rPr>
      </w:pPr>
      <w:r w:rsidRPr="00A457E7">
        <w:rPr>
          <w:rFonts w:ascii="Times New Roman" w:hAnsi="Times New Roman" w:cs="Times New Roman"/>
          <w:b/>
          <w:sz w:val="24"/>
          <w:szCs w:val="24"/>
        </w:rPr>
        <w:t>2. Стандарт предоставления муниципальной услуги</w:t>
      </w:r>
    </w:p>
    <w:p w:rsidR="00A457E7" w:rsidRPr="00A457E7" w:rsidRDefault="00A457E7" w:rsidP="00A457E7">
      <w:pPr>
        <w:pStyle w:val="ConsPlusNormal"/>
        <w:ind w:firstLine="709"/>
        <w:jc w:val="center"/>
        <w:outlineLvl w:val="1"/>
        <w:rPr>
          <w:rFonts w:ascii="Times New Roman" w:hAnsi="Times New Roman" w:cs="Times New Roman"/>
          <w:b/>
          <w:sz w:val="24"/>
          <w:szCs w:val="24"/>
        </w:rPr>
      </w:pP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lastRenderedPageBreak/>
        <w:t>2.1. Полное</w:t>
      </w:r>
      <w:r w:rsidR="001E7DF0">
        <w:rPr>
          <w:rFonts w:ascii="Times New Roman" w:hAnsi="Times New Roman" w:cs="Times New Roman"/>
          <w:sz w:val="24"/>
          <w:szCs w:val="24"/>
        </w:rPr>
        <w:t xml:space="preserve"> название</w:t>
      </w:r>
      <w:r w:rsidRPr="00A457E7">
        <w:rPr>
          <w:rFonts w:ascii="Times New Roman" w:hAnsi="Times New Roman" w:cs="Times New Roman"/>
          <w:sz w:val="24"/>
          <w:szCs w:val="24"/>
        </w:rPr>
        <w:t xml:space="preserve"> муниципальной услуги: </w:t>
      </w:r>
      <w:r w:rsidRPr="00A457E7">
        <w:rPr>
          <w:rFonts w:ascii="Times New Roman" w:hAnsi="Times New Roman"/>
          <w:sz w:val="24"/>
          <w:szCs w:val="24"/>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1E7DF0">
        <w:rPr>
          <w:rFonts w:ascii="Times New Roman" w:hAnsi="Times New Roman"/>
          <w:sz w:val="24"/>
          <w:szCs w:val="24"/>
        </w:rPr>
        <w:t>«Пудомягское сельское поселение»</w:t>
      </w:r>
      <w:r w:rsidRPr="00A457E7">
        <w:rPr>
          <w:rFonts w:ascii="Times New Roman" w:hAnsi="Times New Roman"/>
          <w:sz w:val="24"/>
          <w:szCs w:val="24"/>
        </w:rPr>
        <w:t xml:space="preserve"> о местных налогах и сборах»</w:t>
      </w:r>
      <w:r w:rsidRPr="00A457E7">
        <w:rPr>
          <w:rFonts w:ascii="Times New Roman" w:hAnsi="Times New Roman" w:cs="Times New Roman"/>
          <w:sz w:val="24"/>
          <w:szCs w:val="24"/>
        </w:rPr>
        <w:t xml:space="preserve"> (далее - муниципальная услуга).</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 xml:space="preserve">Сокращенное наименование муниципальной услуги: </w:t>
      </w:r>
      <w:r w:rsidRPr="00A457E7">
        <w:rPr>
          <w:rFonts w:ascii="Times New Roman" w:hAnsi="Times New Roman"/>
          <w:sz w:val="24"/>
          <w:szCs w:val="24"/>
        </w:rPr>
        <w:t>«Дача письменных разъяснений налогоплательщикам и налоговым агентам».</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 xml:space="preserve">2.2. Наименование органа, предоставляющего муниципальную услугу: администрация муниципального образования </w:t>
      </w:r>
      <w:r w:rsidR="00091244">
        <w:rPr>
          <w:rFonts w:ascii="Times New Roman" w:hAnsi="Times New Roman" w:cs="Times New Roman"/>
          <w:sz w:val="24"/>
          <w:szCs w:val="24"/>
        </w:rPr>
        <w:t>«Пудомягское сельское поселение»</w:t>
      </w:r>
      <w:r w:rsidRPr="00A457E7">
        <w:rPr>
          <w:rFonts w:ascii="Times New Roman" w:hAnsi="Times New Roman" w:cs="Times New Roman"/>
          <w:sz w:val="24"/>
          <w:szCs w:val="24"/>
        </w:rPr>
        <w:t>.</w:t>
      </w:r>
    </w:p>
    <w:p w:rsidR="00A457E7" w:rsidRPr="00A457E7" w:rsidRDefault="00A457E7" w:rsidP="00A457E7">
      <w:pPr>
        <w:autoSpaceDE w:val="0"/>
        <w:autoSpaceDN w:val="0"/>
        <w:adjustRightInd w:val="0"/>
        <w:ind w:firstLine="709"/>
        <w:jc w:val="both"/>
        <w:rPr>
          <w:sz w:val="24"/>
          <w:szCs w:val="24"/>
        </w:rPr>
      </w:pPr>
      <w:r w:rsidRPr="00A457E7">
        <w:rPr>
          <w:sz w:val="24"/>
          <w:szCs w:val="24"/>
        </w:rPr>
        <w:t>В предоставлении муниципальной услуги участвует ГБУ ЛО «МФЦ».</w:t>
      </w:r>
    </w:p>
    <w:p w:rsidR="00A457E7" w:rsidRPr="00A457E7" w:rsidRDefault="00A457E7" w:rsidP="00A457E7">
      <w:pPr>
        <w:widowControl w:val="0"/>
        <w:tabs>
          <w:tab w:val="left" w:pos="142"/>
          <w:tab w:val="left" w:pos="284"/>
        </w:tabs>
        <w:autoSpaceDE w:val="0"/>
        <w:autoSpaceDN w:val="0"/>
        <w:adjustRightInd w:val="0"/>
        <w:ind w:firstLine="709"/>
        <w:jc w:val="both"/>
        <w:rPr>
          <w:sz w:val="24"/>
          <w:szCs w:val="24"/>
        </w:rPr>
      </w:pPr>
      <w:r w:rsidRPr="00A457E7">
        <w:rPr>
          <w:sz w:val="24"/>
          <w:szCs w:val="24"/>
        </w:rPr>
        <w:t>Заявление на получение муниципальной услуги с комплектом документов принимаются:</w:t>
      </w:r>
    </w:p>
    <w:p w:rsidR="00A457E7" w:rsidRPr="00A457E7" w:rsidRDefault="00A457E7" w:rsidP="00A457E7">
      <w:pPr>
        <w:widowControl w:val="0"/>
        <w:tabs>
          <w:tab w:val="left" w:pos="142"/>
          <w:tab w:val="left" w:pos="284"/>
        </w:tabs>
        <w:autoSpaceDE w:val="0"/>
        <w:autoSpaceDN w:val="0"/>
        <w:adjustRightInd w:val="0"/>
        <w:ind w:firstLine="709"/>
        <w:jc w:val="both"/>
        <w:rPr>
          <w:sz w:val="24"/>
          <w:szCs w:val="24"/>
        </w:rPr>
      </w:pPr>
      <w:r w:rsidRPr="00A457E7">
        <w:rPr>
          <w:sz w:val="24"/>
          <w:szCs w:val="24"/>
        </w:rPr>
        <w:t>1) при личной явке:</w:t>
      </w:r>
    </w:p>
    <w:p w:rsidR="00A457E7" w:rsidRPr="00A457E7" w:rsidRDefault="00A457E7" w:rsidP="00A457E7">
      <w:pPr>
        <w:widowControl w:val="0"/>
        <w:tabs>
          <w:tab w:val="left" w:pos="142"/>
          <w:tab w:val="left" w:pos="284"/>
        </w:tabs>
        <w:autoSpaceDE w:val="0"/>
        <w:autoSpaceDN w:val="0"/>
        <w:adjustRightInd w:val="0"/>
        <w:ind w:firstLine="709"/>
        <w:jc w:val="both"/>
        <w:rPr>
          <w:sz w:val="24"/>
          <w:szCs w:val="24"/>
        </w:rPr>
      </w:pPr>
      <w:r w:rsidRPr="00A457E7">
        <w:rPr>
          <w:sz w:val="24"/>
          <w:szCs w:val="24"/>
        </w:rPr>
        <w:t>- в Администрации;</w:t>
      </w:r>
    </w:p>
    <w:p w:rsidR="00A457E7" w:rsidRPr="00A457E7" w:rsidRDefault="00A457E7" w:rsidP="00A457E7">
      <w:pPr>
        <w:widowControl w:val="0"/>
        <w:tabs>
          <w:tab w:val="left" w:pos="142"/>
          <w:tab w:val="left" w:pos="284"/>
        </w:tabs>
        <w:autoSpaceDE w:val="0"/>
        <w:autoSpaceDN w:val="0"/>
        <w:adjustRightInd w:val="0"/>
        <w:ind w:firstLine="709"/>
        <w:jc w:val="both"/>
        <w:rPr>
          <w:sz w:val="24"/>
          <w:szCs w:val="24"/>
        </w:rPr>
      </w:pPr>
      <w:r w:rsidRPr="00A457E7">
        <w:rPr>
          <w:sz w:val="24"/>
          <w:szCs w:val="24"/>
        </w:rPr>
        <w:t>- в филиалах, отделах, удаленных рабочих местах ГБУ ЛО «МФЦ».</w:t>
      </w:r>
    </w:p>
    <w:p w:rsidR="00A457E7" w:rsidRPr="00A457E7" w:rsidRDefault="00A457E7" w:rsidP="00A457E7">
      <w:pPr>
        <w:widowControl w:val="0"/>
        <w:tabs>
          <w:tab w:val="left" w:pos="142"/>
          <w:tab w:val="left" w:pos="284"/>
        </w:tabs>
        <w:autoSpaceDE w:val="0"/>
        <w:autoSpaceDN w:val="0"/>
        <w:adjustRightInd w:val="0"/>
        <w:ind w:firstLine="709"/>
        <w:jc w:val="both"/>
        <w:rPr>
          <w:sz w:val="24"/>
          <w:szCs w:val="24"/>
        </w:rPr>
      </w:pPr>
      <w:r w:rsidRPr="00A457E7">
        <w:rPr>
          <w:sz w:val="24"/>
          <w:szCs w:val="24"/>
        </w:rPr>
        <w:t>2) без личной явки:</w:t>
      </w:r>
    </w:p>
    <w:p w:rsidR="00A457E7" w:rsidRPr="00A457E7" w:rsidRDefault="00A457E7" w:rsidP="00A457E7">
      <w:pPr>
        <w:widowControl w:val="0"/>
        <w:tabs>
          <w:tab w:val="left" w:pos="142"/>
          <w:tab w:val="left" w:pos="284"/>
        </w:tabs>
        <w:autoSpaceDE w:val="0"/>
        <w:autoSpaceDN w:val="0"/>
        <w:adjustRightInd w:val="0"/>
        <w:ind w:firstLine="709"/>
        <w:jc w:val="both"/>
        <w:rPr>
          <w:sz w:val="24"/>
          <w:szCs w:val="24"/>
        </w:rPr>
      </w:pPr>
      <w:r w:rsidRPr="00A457E7">
        <w:rPr>
          <w:sz w:val="24"/>
          <w:szCs w:val="24"/>
        </w:rPr>
        <w:t>в электронной форме через личный кабинет заявителя на ПГУ ЛО.</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2.3. Результат предоставления муниципальной услуги.</w:t>
      </w:r>
    </w:p>
    <w:p w:rsidR="00A457E7" w:rsidRPr="00A457E7" w:rsidRDefault="00A457E7" w:rsidP="00A457E7">
      <w:pPr>
        <w:ind w:firstLine="709"/>
        <w:jc w:val="both"/>
        <w:rPr>
          <w:sz w:val="24"/>
          <w:szCs w:val="24"/>
        </w:rPr>
      </w:pPr>
      <w:r w:rsidRPr="00A457E7">
        <w:rPr>
          <w:sz w:val="24"/>
          <w:szCs w:val="24"/>
        </w:rPr>
        <w:t>Результатом предоставления муниципальной услуги являются:</w:t>
      </w:r>
    </w:p>
    <w:p w:rsidR="00A457E7" w:rsidRPr="00A457E7" w:rsidRDefault="00A457E7" w:rsidP="00A457E7">
      <w:pPr>
        <w:ind w:firstLine="709"/>
        <w:jc w:val="both"/>
        <w:rPr>
          <w:sz w:val="24"/>
          <w:szCs w:val="24"/>
        </w:rPr>
      </w:pPr>
      <w:r w:rsidRPr="00A457E7">
        <w:rPr>
          <w:sz w:val="24"/>
          <w:szCs w:val="24"/>
        </w:rPr>
        <w:t xml:space="preserve">- дача письменных </w:t>
      </w:r>
      <w:r w:rsidRPr="00A457E7">
        <w:rPr>
          <w:bCs/>
          <w:sz w:val="24"/>
          <w:szCs w:val="24"/>
        </w:rPr>
        <w:t xml:space="preserve">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091244">
        <w:rPr>
          <w:sz w:val="24"/>
          <w:szCs w:val="24"/>
        </w:rPr>
        <w:t>«Пудомягское сельское поселение»</w:t>
      </w:r>
      <w:r w:rsidRPr="00A457E7">
        <w:rPr>
          <w:bCs/>
          <w:sz w:val="24"/>
          <w:szCs w:val="24"/>
        </w:rPr>
        <w:t xml:space="preserve"> о местных налогах и сборах</w:t>
      </w:r>
      <w:r w:rsidRPr="00A457E7">
        <w:rPr>
          <w:sz w:val="24"/>
          <w:szCs w:val="24"/>
        </w:rPr>
        <w:t>;</w:t>
      </w:r>
    </w:p>
    <w:p w:rsidR="00A457E7" w:rsidRPr="00A457E7" w:rsidRDefault="00A457E7" w:rsidP="00A457E7">
      <w:pPr>
        <w:ind w:firstLine="709"/>
        <w:rPr>
          <w:sz w:val="24"/>
          <w:szCs w:val="24"/>
        </w:rPr>
      </w:pPr>
      <w:r w:rsidRPr="00A457E7">
        <w:rPr>
          <w:sz w:val="24"/>
          <w:szCs w:val="24"/>
        </w:rPr>
        <w:t>- мотивированный отказ.</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Результат муниципальной услуги предоставляется</w:t>
      </w:r>
      <w:r w:rsidRPr="00A457E7">
        <w:rPr>
          <w:rFonts w:ascii="Times New Roman" w:hAnsi="Times New Roman" w:cs="Times New Roman"/>
          <w:sz w:val="24"/>
          <w:szCs w:val="24"/>
        </w:rPr>
        <w:br/>
        <w:t>(в соответствии со способом, указанным заявителем при подаче заявления):</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1) при личной явке:</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 в ОМСУ;</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 в филиалах, отделах, удаленных рабочих местах ГБУ ЛО «МФЦ»;</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2) без личной явки - в электронной форме через личный кабинет заявителя на ПГУ ЛО/ЕПГУ.</w:t>
      </w:r>
    </w:p>
    <w:p w:rsidR="00A457E7" w:rsidRPr="00A457E7" w:rsidRDefault="00A457E7" w:rsidP="00A457E7">
      <w:pPr>
        <w:ind w:firstLine="709"/>
        <w:rPr>
          <w:sz w:val="24"/>
          <w:szCs w:val="24"/>
        </w:rPr>
      </w:pPr>
      <w:r w:rsidRPr="00A457E7">
        <w:rPr>
          <w:sz w:val="24"/>
          <w:szCs w:val="24"/>
        </w:rPr>
        <w:t>2.4. Срок предоставления муниципальной услуги.</w:t>
      </w:r>
    </w:p>
    <w:p w:rsidR="00A457E7" w:rsidRPr="00A457E7" w:rsidRDefault="00A457E7" w:rsidP="00A457E7">
      <w:pPr>
        <w:autoSpaceDE w:val="0"/>
        <w:autoSpaceDN w:val="0"/>
        <w:adjustRightInd w:val="0"/>
        <w:ind w:firstLine="708"/>
        <w:jc w:val="both"/>
        <w:rPr>
          <w:sz w:val="24"/>
          <w:szCs w:val="24"/>
        </w:rPr>
      </w:pPr>
      <w:bookmarkStart w:id="2" w:name="P62"/>
      <w:bookmarkEnd w:id="2"/>
      <w:r w:rsidRPr="00A457E7">
        <w:rPr>
          <w:sz w:val="24"/>
          <w:szCs w:val="24"/>
        </w:rPr>
        <w:t xml:space="preserve">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w:t>
      </w:r>
      <w:r w:rsidR="001B0709">
        <w:rPr>
          <w:sz w:val="24"/>
          <w:szCs w:val="24"/>
        </w:rPr>
        <w:t>30 дней</w:t>
      </w:r>
      <w:r w:rsidRPr="00A457E7">
        <w:rPr>
          <w:sz w:val="24"/>
          <w:szCs w:val="24"/>
        </w:rPr>
        <w:t xml:space="preserve"> со дня поступления соответствующего обращения. По решению </w:t>
      </w:r>
      <w:r w:rsidR="001B0709">
        <w:rPr>
          <w:sz w:val="24"/>
          <w:szCs w:val="24"/>
        </w:rPr>
        <w:t>главы</w:t>
      </w:r>
      <w:r w:rsidRPr="00A457E7">
        <w:rPr>
          <w:sz w:val="24"/>
          <w:szCs w:val="24"/>
        </w:rPr>
        <w:t xml:space="preserve"> (</w:t>
      </w:r>
      <w:r w:rsidR="001B0709">
        <w:rPr>
          <w:sz w:val="24"/>
          <w:szCs w:val="24"/>
        </w:rPr>
        <w:t>заместителя главы</w:t>
      </w:r>
      <w:r w:rsidRPr="00A457E7">
        <w:rPr>
          <w:sz w:val="24"/>
          <w:szCs w:val="24"/>
        </w:rPr>
        <w:t>) администрации указанный срок может быть продлен, но не более чем на один месяц.</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A457E7" w:rsidRPr="00A457E7" w:rsidRDefault="00A457E7" w:rsidP="00A457E7">
      <w:pPr>
        <w:autoSpaceDE w:val="0"/>
        <w:autoSpaceDN w:val="0"/>
        <w:adjustRightInd w:val="0"/>
        <w:ind w:firstLine="708"/>
        <w:jc w:val="both"/>
        <w:rPr>
          <w:sz w:val="24"/>
          <w:szCs w:val="24"/>
        </w:rPr>
      </w:pPr>
      <w:r w:rsidRPr="00A457E7">
        <w:rPr>
          <w:sz w:val="24"/>
          <w:szCs w:val="24"/>
        </w:rPr>
        <w:t>2.5. Перечень нормативных правовых актов, регулирующих предоставление муниципальной услуги, размещается на официальном сайте органа, администрации, в федеральном реестре и на Едином портале государственных и муниципальных услуг (функций).</w:t>
      </w:r>
    </w:p>
    <w:p w:rsidR="00A457E7" w:rsidRPr="00A457E7" w:rsidRDefault="00A457E7" w:rsidP="00A457E7">
      <w:pPr>
        <w:tabs>
          <w:tab w:val="left" w:pos="142"/>
          <w:tab w:val="left" w:pos="284"/>
        </w:tabs>
        <w:ind w:firstLine="709"/>
        <w:jc w:val="both"/>
        <w:rPr>
          <w:sz w:val="24"/>
          <w:szCs w:val="24"/>
        </w:rPr>
      </w:pPr>
      <w:bookmarkStart w:id="3" w:name="P72"/>
      <w:bookmarkEnd w:id="3"/>
      <w:r w:rsidRPr="00A457E7">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2.6.1. Письменное обращение заявителя о даче письменных разъяснений по вопросам применения муниципальных правовых актов о налогах и сборах согласно приложению 1 к Административному регламенту (далее - обращение).</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Заявитель в своем письменном обращении в обязательном порядке указывает:</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lastRenderedPageBreak/>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 наименование организации или фамилия, имя, отчество (при наличии) гражданина, направившего обращение;</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 полный почтовый адрес заявителя, по которому должен быть направлен ответ;</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 содержание обращения;</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 подпись лица;</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 дата обращения.</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A457E7" w:rsidRPr="00A457E7" w:rsidRDefault="00A457E7" w:rsidP="00A457E7">
      <w:pPr>
        <w:autoSpaceDE w:val="0"/>
        <w:autoSpaceDN w:val="0"/>
        <w:adjustRightInd w:val="0"/>
        <w:ind w:firstLine="709"/>
        <w:jc w:val="both"/>
        <w:rPr>
          <w:sz w:val="24"/>
          <w:szCs w:val="24"/>
        </w:rPr>
      </w:pPr>
      <w:r w:rsidRPr="00A457E7">
        <w:rPr>
          <w:sz w:val="24"/>
          <w:szCs w:val="24"/>
        </w:rPr>
        <w:t>2.6.2.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 (предоставляется при личном обращении заявителя в администрацию.</w:t>
      </w:r>
    </w:p>
    <w:p w:rsidR="00A457E7" w:rsidRPr="00A457E7" w:rsidRDefault="00A457E7" w:rsidP="00A457E7">
      <w:pPr>
        <w:ind w:firstLine="709"/>
        <w:jc w:val="both"/>
        <w:rPr>
          <w:sz w:val="24"/>
          <w:szCs w:val="24"/>
        </w:rPr>
      </w:pPr>
      <w:r w:rsidRPr="00A457E7">
        <w:rPr>
          <w:rStyle w:val="FontStyle32"/>
          <w:szCs w:val="24"/>
        </w:rPr>
        <w:t xml:space="preserve">2.7. </w:t>
      </w:r>
      <w:r w:rsidRPr="00A457E7">
        <w:rPr>
          <w:sz w:val="24"/>
          <w:szCs w:val="24"/>
        </w:rPr>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A457E7" w:rsidRPr="00A457E7" w:rsidRDefault="00A457E7" w:rsidP="00A457E7">
      <w:pPr>
        <w:ind w:firstLine="709"/>
        <w:jc w:val="both"/>
        <w:rPr>
          <w:sz w:val="24"/>
          <w:szCs w:val="24"/>
        </w:rPr>
      </w:pPr>
      <w:r w:rsidRPr="00A457E7">
        <w:rPr>
          <w:sz w:val="24"/>
          <w:szCs w:val="24"/>
        </w:rPr>
        <w:t>Органы, предоставляющие муниципальную услугу, не вправе требовать от заявителя:</w:t>
      </w:r>
    </w:p>
    <w:p w:rsidR="00A457E7" w:rsidRPr="00A457E7" w:rsidRDefault="00A457E7" w:rsidP="00A457E7">
      <w:pPr>
        <w:pStyle w:val="ad"/>
        <w:numPr>
          <w:ilvl w:val="0"/>
          <w:numId w:val="3"/>
        </w:numPr>
        <w:spacing w:after="0" w:line="240" w:lineRule="auto"/>
        <w:ind w:left="0" w:firstLine="709"/>
        <w:jc w:val="both"/>
        <w:rPr>
          <w:rFonts w:ascii="Times New Roman" w:hAnsi="Times New Roman"/>
          <w:sz w:val="24"/>
          <w:szCs w:val="24"/>
        </w:rPr>
      </w:pPr>
      <w:r w:rsidRPr="00A457E7">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457E7" w:rsidRPr="00A457E7" w:rsidRDefault="00A457E7" w:rsidP="00A457E7">
      <w:pPr>
        <w:pStyle w:val="ad"/>
        <w:numPr>
          <w:ilvl w:val="0"/>
          <w:numId w:val="3"/>
        </w:numPr>
        <w:spacing w:after="0" w:line="240" w:lineRule="auto"/>
        <w:ind w:left="0" w:firstLine="709"/>
        <w:jc w:val="both"/>
        <w:rPr>
          <w:rFonts w:ascii="Times New Roman" w:hAnsi="Times New Roman"/>
          <w:sz w:val="24"/>
          <w:szCs w:val="24"/>
        </w:rPr>
      </w:pPr>
      <w:r w:rsidRPr="00A457E7">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457E7" w:rsidRPr="00A457E7" w:rsidRDefault="00A457E7" w:rsidP="00A457E7">
      <w:pPr>
        <w:pStyle w:val="ad"/>
        <w:tabs>
          <w:tab w:val="left" w:pos="720"/>
        </w:tabs>
        <w:spacing w:after="0" w:line="240" w:lineRule="auto"/>
        <w:ind w:left="0"/>
        <w:jc w:val="both"/>
        <w:rPr>
          <w:rFonts w:ascii="Times New Roman" w:hAnsi="Times New Roman"/>
          <w:sz w:val="24"/>
          <w:szCs w:val="24"/>
        </w:rPr>
      </w:pPr>
      <w:r w:rsidRPr="00A457E7">
        <w:rPr>
          <w:rFonts w:ascii="Times New Roman" w:hAnsi="Times New Roman"/>
          <w:sz w:val="24"/>
          <w:szCs w:val="24"/>
        </w:rPr>
        <w:tab/>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57E7" w:rsidRPr="00A457E7" w:rsidRDefault="00A457E7" w:rsidP="00A457E7">
      <w:pPr>
        <w:pStyle w:val="ad"/>
        <w:tabs>
          <w:tab w:val="left" w:pos="720"/>
        </w:tabs>
        <w:spacing w:after="0" w:line="240" w:lineRule="auto"/>
        <w:ind w:left="0"/>
        <w:jc w:val="both"/>
        <w:rPr>
          <w:rFonts w:ascii="Times New Roman" w:hAnsi="Times New Roman"/>
          <w:sz w:val="24"/>
          <w:szCs w:val="24"/>
        </w:rPr>
      </w:pPr>
      <w:r w:rsidRPr="00A457E7">
        <w:rPr>
          <w:rFonts w:ascii="Times New Roman" w:hAnsi="Times New Roman"/>
          <w:sz w:val="24"/>
          <w:szCs w:val="24"/>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57E7" w:rsidRPr="00A457E7" w:rsidRDefault="00A457E7" w:rsidP="00A457E7">
      <w:pPr>
        <w:pStyle w:val="ad"/>
        <w:tabs>
          <w:tab w:val="left" w:pos="720"/>
        </w:tabs>
        <w:spacing w:after="0" w:line="240" w:lineRule="auto"/>
        <w:ind w:left="0"/>
        <w:jc w:val="both"/>
        <w:rPr>
          <w:rFonts w:ascii="Times New Roman" w:hAnsi="Times New Roman"/>
          <w:sz w:val="24"/>
          <w:szCs w:val="24"/>
        </w:rPr>
      </w:pPr>
      <w:r w:rsidRPr="00A457E7">
        <w:rPr>
          <w:rFonts w:ascii="Times New Roman" w:hAnsi="Times New Roman"/>
          <w:sz w:val="24"/>
          <w:szCs w:val="24"/>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A457E7" w:rsidRPr="00A457E7" w:rsidRDefault="00A457E7" w:rsidP="00A457E7">
      <w:pPr>
        <w:pStyle w:val="ad"/>
        <w:tabs>
          <w:tab w:val="left" w:pos="720"/>
        </w:tabs>
        <w:spacing w:after="0" w:line="240" w:lineRule="auto"/>
        <w:ind w:left="0"/>
        <w:jc w:val="both"/>
        <w:rPr>
          <w:rFonts w:ascii="Times New Roman" w:hAnsi="Times New Roman"/>
          <w:sz w:val="24"/>
          <w:szCs w:val="24"/>
        </w:rPr>
      </w:pPr>
      <w:r w:rsidRPr="00A457E7">
        <w:rPr>
          <w:rFonts w:ascii="Times New Roman" w:hAnsi="Times New Roman"/>
          <w:sz w:val="24"/>
          <w:szCs w:val="24"/>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57E7" w:rsidRPr="00A457E7" w:rsidRDefault="00A457E7" w:rsidP="00A457E7">
      <w:pPr>
        <w:pStyle w:val="ad"/>
        <w:tabs>
          <w:tab w:val="left" w:pos="720"/>
        </w:tabs>
        <w:spacing w:after="0" w:line="240" w:lineRule="auto"/>
        <w:ind w:left="0"/>
        <w:jc w:val="both"/>
        <w:rPr>
          <w:rFonts w:ascii="Times New Roman" w:hAnsi="Times New Roman"/>
          <w:sz w:val="24"/>
          <w:szCs w:val="24"/>
        </w:rPr>
      </w:pPr>
      <w:r w:rsidRPr="00A457E7">
        <w:rPr>
          <w:rFonts w:ascii="Times New Roman" w:hAnsi="Times New Roman"/>
          <w:sz w:val="24"/>
          <w:szCs w:val="24"/>
        </w:rPr>
        <w:lastRenderedPageBreak/>
        <w:tab/>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457E7" w:rsidRPr="00A457E7" w:rsidRDefault="00A457E7" w:rsidP="00A457E7">
      <w:pPr>
        <w:pStyle w:val="ConsPlusNormal"/>
        <w:ind w:firstLine="709"/>
        <w:jc w:val="both"/>
        <w:rPr>
          <w:rFonts w:ascii="Times New Roman" w:hAnsi="Times New Roman" w:cs="Times New Roman"/>
          <w:sz w:val="24"/>
          <w:szCs w:val="24"/>
        </w:rPr>
      </w:pPr>
      <w:bookmarkStart w:id="4" w:name="P88"/>
      <w:bookmarkEnd w:id="4"/>
      <w:r w:rsidRPr="00A457E7">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2.9. Исчерпывающий перечень оснований для отказа в предоставлении муниципальной услуги.</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В предоставлении муниципальной услуги отказывается в следующих случаях:</w:t>
      </w:r>
    </w:p>
    <w:p w:rsidR="00A457E7" w:rsidRPr="00A457E7" w:rsidRDefault="00A457E7" w:rsidP="00A457E7">
      <w:pPr>
        <w:pStyle w:val="ConsPlusNormal"/>
        <w:ind w:firstLine="709"/>
        <w:jc w:val="both"/>
        <w:rPr>
          <w:rFonts w:ascii="Times New Roman" w:hAnsi="Times New Roman" w:cs="Times New Roman"/>
          <w:sz w:val="24"/>
          <w:szCs w:val="24"/>
        </w:rPr>
      </w:pPr>
      <w:bookmarkStart w:id="5" w:name="P92"/>
      <w:bookmarkEnd w:id="5"/>
      <w:r w:rsidRPr="00A457E7">
        <w:rPr>
          <w:rFonts w:ascii="Times New Roman" w:hAnsi="Times New Roman" w:cs="Times New Roman"/>
          <w:sz w:val="24"/>
          <w:szCs w:val="24"/>
        </w:rPr>
        <w:t>2.9.1.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2.9.2. Если текст письменного обращения не поддается прочтению, ответ на обращение не дается, также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2.9.3.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 xml:space="preserve">2.9.4.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4" w:history="1">
        <w:r w:rsidRPr="00A457E7">
          <w:rPr>
            <w:rStyle w:val="a5"/>
            <w:rFonts w:ascii="Times New Roman" w:hAnsi="Times New Roman"/>
            <w:sz w:val="24"/>
            <w:szCs w:val="24"/>
          </w:rPr>
          <w:t>тайну</w:t>
        </w:r>
      </w:hyperlink>
      <w:r w:rsidRPr="00A457E7">
        <w:rPr>
          <w:rFonts w:ascii="Times New Roman" w:hAnsi="Times New Roman" w:cs="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2.9.5.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 xml:space="preserve">2.9.6. Основанием для отказа в рассмотрении обращений, поступивших в форме электронных сообщений, помимо оснований, указанных в </w:t>
      </w:r>
      <w:hyperlink r:id="rId15" w:anchor="P92#P92" w:history="1">
        <w:r w:rsidRPr="00A457E7">
          <w:rPr>
            <w:rStyle w:val="a5"/>
            <w:rFonts w:ascii="Times New Roman" w:hAnsi="Times New Roman"/>
            <w:sz w:val="24"/>
            <w:szCs w:val="24"/>
          </w:rPr>
          <w:t>пунктах 2.9.1</w:t>
        </w:r>
      </w:hyperlink>
      <w:r w:rsidRPr="00A457E7">
        <w:rPr>
          <w:rFonts w:ascii="Times New Roman" w:hAnsi="Times New Roman" w:cs="Times New Roman"/>
          <w:sz w:val="24"/>
          <w:szCs w:val="24"/>
        </w:rPr>
        <w:t xml:space="preserve"> - </w:t>
      </w:r>
      <w:hyperlink r:id="rId16" w:anchor="P96#P96" w:history="1">
        <w:r w:rsidRPr="00A457E7">
          <w:rPr>
            <w:rStyle w:val="a5"/>
            <w:rFonts w:ascii="Times New Roman" w:hAnsi="Times New Roman"/>
            <w:sz w:val="24"/>
            <w:szCs w:val="24"/>
          </w:rPr>
          <w:t>2.10.5</w:t>
        </w:r>
      </w:hyperlink>
      <w:r w:rsidRPr="00A457E7">
        <w:rPr>
          <w:rFonts w:ascii="Times New Roman" w:hAnsi="Times New Roman" w:cs="Times New Roman"/>
          <w:sz w:val="24"/>
          <w:szCs w:val="24"/>
        </w:rPr>
        <w:t xml:space="preserve"> Административного регламента, также может являться указание автором недействительных сведений о себе и (или) адреса для ответа.</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lastRenderedPageBreak/>
        <w:t>2.9.7.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2.10. Размер платы, взимаемой с заявителя при предоставлении муниципальной услуги.</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Предоставление муниципальной услуги осуществляется на бесплатной основе.</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2.12. Срок регистрации запроса заявителя о предоставлении муниципальной услуги.</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Обращение подлежит обязательной регистрации в течение 1 рабочего дня с момента его поступления в администрацию.</w:t>
      </w:r>
    </w:p>
    <w:p w:rsidR="00A457E7" w:rsidRPr="00A457E7" w:rsidRDefault="00A457E7" w:rsidP="00A457E7">
      <w:pPr>
        <w:ind w:firstLine="709"/>
        <w:jc w:val="both"/>
        <w:rPr>
          <w:sz w:val="24"/>
          <w:szCs w:val="24"/>
        </w:rPr>
      </w:pPr>
      <w:r w:rsidRPr="00A457E7">
        <w:rPr>
          <w:sz w:val="24"/>
          <w:szCs w:val="24"/>
        </w:rPr>
        <w:t>при личном обращении - 1 рабочий день;</w:t>
      </w:r>
    </w:p>
    <w:p w:rsidR="00A457E7" w:rsidRPr="00A457E7" w:rsidRDefault="00A457E7" w:rsidP="00A457E7">
      <w:pPr>
        <w:ind w:firstLine="709"/>
        <w:jc w:val="both"/>
        <w:rPr>
          <w:sz w:val="24"/>
          <w:szCs w:val="24"/>
        </w:rPr>
      </w:pPr>
      <w:r w:rsidRPr="00A457E7">
        <w:rPr>
          <w:sz w:val="24"/>
          <w:szCs w:val="24"/>
        </w:rPr>
        <w:t>при направлении запроса на бумажном носителе из МФЦ в администрацию - в день поступления запроса в Администрацию;</w:t>
      </w:r>
    </w:p>
    <w:p w:rsidR="00A457E7" w:rsidRPr="00A457E7" w:rsidRDefault="00A457E7" w:rsidP="00A457E7">
      <w:pPr>
        <w:ind w:firstLine="709"/>
        <w:jc w:val="both"/>
        <w:rPr>
          <w:sz w:val="24"/>
          <w:szCs w:val="24"/>
        </w:rPr>
      </w:pPr>
      <w:r w:rsidRPr="00A457E7">
        <w:rPr>
          <w:sz w:val="24"/>
          <w:szCs w:val="24"/>
        </w:rPr>
        <w:t>при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A457E7" w:rsidRPr="00A457E7" w:rsidRDefault="00A457E7" w:rsidP="00A457E7">
      <w:pPr>
        <w:tabs>
          <w:tab w:val="left" w:pos="142"/>
          <w:tab w:val="left" w:pos="284"/>
        </w:tabs>
        <w:ind w:firstLine="709"/>
        <w:jc w:val="both"/>
        <w:rPr>
          <w:sz w:val="24"/>
          <w:szCs w:val="24"/>
        </w:rPr>
      </w:pPr>
      <w:bookmarkStart w:id="6" w:name="sub_1222"/>
      <w:r w:rsidRPr="00A457E7">
        <w:rPr>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457E7" w:rsidRPr="00A457E7" w:rsidRDefault="00A457E7" w:rsidP="00A457E7">
      <w:pPr>
        <w:tabs>
          <w:tab w:val="left" w:pos="142"/>
          <w:tab w:val="left" w:pos="284"/>
        </w:tabs>
        <w:ind w:firstLine="709"/>
        <w:jc w:val="both"/>
        <w:rPr>
          <w:sz w:val="24"/>
          <w:szCs w:val="24"/>
        </w:rPr>
      </w:pPr>
      <w:r w:rsidRPr="00A457E7">
        <w:rPr>
          <w:sz w:val="24"/>
          <w:szCs w:val="24"/>
        </w:rPr>
        <w:t>2.13.1. Предоставление муниципальной услуги осуществляется в специально выделенных для этих целей помещениях ОМСУ или в МФЦ.</w:t>
      </w:r>
    </w:p>
    <w:p w:rsidR="00A457E7" w:rsidRPr="00A457E7" w:rsidRDefault="00A457E7" w:rsidP="00A457E7">
      <w:pPr>
        <w:tabs>
          <w:tab w:val="left" w:pos="142"/>
          <w:tab w:val="left" w:pos="284"/>
        </w:tabs>
        <w:ind w:firstLine="709"/>
        <w:jc w:val="both"/>
        <w:rPr>
          <w:ins w:id="7" w:author="Юлия Александровна Павлова" w:date="2020-05-15T11:40:00Z"/>
          <w:sz w:val="24"/>
          <w:szCs w:val="24"/>
        </w:rPr>
      </w:pPr>
      <w:r w:rsidRPr="00A457E7">
        <w:rPr>
          <w:sz w:val="24"/>
          <w:szCs w:val="24"/>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457E7" w:rsidRPr="00A457E7" w:rsidRDefault="00A457E7" w:rsidP="00A457E7">
      <w:pPr>
        <w:tabs>
          <w:tab w:val="left" w:pos="142"/>
          <w:tab w:val="left" w:pos="284"/>
        </w:tabs>
        <w:ind w:firstLine="709"/>
        <w:jc w:val="both"/>
        <w:rPr>
          <w:sz w:val="24"/>
          <w:szCs w:val="24"/>
        </w:rPr>
      </w:pPr>
      <w:r w:rsidRPr="00A457E7">
        <w:rPr>
          <w:sz w:val="24"/>
          <w:szCs w:val="24"/>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457E7" w:rsidRPr="00A457E7" w:rsidRDefault="00A457E7" w:rsidP="00A457E7">
      <w:pPr>
        <w:tabs>
          <w:tab w:val="left" w:pos="142"/>
          <w:tab w:val="left" w:pos="284"/>
        </w:tabs>
        <w:ind w:firstLine="709"/>
        <w:jc w:val="both"/>
        <w:rPr>
          <w:strike/>
          <w:sz w:val="24"/>
          <w:szCs w:val="24"/>
        </w:rPr>
      </w:pPr>
      <w:r w:rsidRPr="00A457E7">
        <w:rPr>
          <w:sz w:val="24"/>
          <w:szCs w:val="24"/>
        </w:rPr>
        <w:t>2.13.4.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457E7" w:rsidRPr="00A457E7" w:rsidRDefault="00A457E7" w:rsidP="00A457E7">
      <w:pPr>
        <w:tabs>
          <w:tab w:val="left" w:pos="142"/>
          <w:tab w:val="left" w:pos="284"/>
        </w:tabs>
        <w:ind w:firstLine="709"/>
        <w:jc w:val="both"/>
        <w:rPr>
          <w:sz w:val="24"/>
          <w:szCs w:val="24"/>
        </w:rPr>
      </w:pPr>
      <w:r w:rsidRPr="00A457E7">
        <w:rPr>
          <w:sz w:val="24"/>
          <w:szCs w:val="24"/>
        </w:rPr>
        <w:t>2.13.5. Вход в здание (помещение) и выход из него оборудуются лестницами с поручнями и пандусами для передвижения детских и инвалидных колясок</w:t>
      </w:r>
      <w:r w:rsidR="001B0709">
        <w:rPr>
          <w:sz w:val="24"/>
          <w:szCs w:val="24"/>
        </w:rPr>
        <w:t xml:space="preserve"> (при наличии технической возможности)</w:t>
      </w:r>
      <w:r w:rsidRPr="00A457E7">
        <w:rPr>
          <w:sz w:val="24"/>
          <w:szCs w:val="24"/>
        </w:rPr>
        <w:t>.</w:t>
      </w:r>
    </w:p>
    <w:p w:rsidR="00A457E7" w:rsidRPr="00A457E7" w:rsidRDefault="00A457E7" w:rsidP="00A457E7">
      <w:pPr>
        <w:tabs>
          <w:tab w:val="left" w:pos="142"/>
          <w:tab w:val="left" w:pos="284"/>
        </w:tabs>
        <w:ind w:firstLine="709"/>
        <w:jc w:val="both"/>
        <w:rPr>
          <w:sz w:val="24"/>
          <w:szCs w:val="24"/>
        </w:rPr>
      </w:pPr>
      <w:r w:rsidRPr="00A457E7">
        <w:rPr>
          <w:sz w:val="24"/>
          <w:szCs w:val="24"/>
        </w:rPr>
        <w:t>2.13.6. В помещении организуется бесплатный туалет для посетителей, в том числе туалет, предназначенный для инвалидов</w:t>
      </w:r>
      <w:r w:rsidR="001B0709">
        <w:rPr>
          <w:sz w:val="24"/>
          <w:szCs w:val="24"/>
        </w:rPr>
        <w:t xml:space="preserve"> (при наличии технической возможности)</w:t>
      </w:r>
      <w:r w:rsidRPr="00A457E7">
        <w:rPr>
          <w:sz w:val="24"/>
          <w:szCs w:val="24"/>
        </w:rPr>
        <w:t>.</w:t>
      </w:r>
    </w:p>
    <w:p w:rsidR="00A457E7" w:rsidRPr="00A457E7" w:rsidRDefault="00A457E7" w:rsidP="00A457E7">
      <w:pPr>
        <w:tabs>
          <w:tab w:val="left" w:pos="142"/>
          <w:tab w:val="left" w:pos="284"/>
        </w:tabs>
        <w:ind w:firstLine="709"/>
        <w:jc w:val="both"/>
        <w:rPr>
          <w:sz w:val="24"/>
          <w:szCs w:val="24"/>
        </w:rPr>
      </w:pPr>
      <w:r w:rsidRPr="00A457E7">
        <w:rPr>
          <w:sz w:val="24"/>
          <w:szCs w:val="24"/>
        </w:rPr>
        <w:t>2.13.7.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A457E7" w:rsidRPr="00A457E7" w:rsidRDefault="00A457E7" w:rsidP="00A457E7">
      <w:pPr>
        <w:tabs>
          <w:tab w:val="left" w:pos="142"/>
          <w:tab w:val="left" w:pos="284"/>
        </w:tabs>
        <w:ind w:firstLine="709"/>
        <w:jc w:val="both"/>
        <w:rPr>
          <w:sz w:val="24"/>
          <w:szCs w:val="24"/>
        </w:rPr>
      </w:pPr>
      <w:r w:rsidRPr="00A457E7">
        <w:rPr>
          <w:sz w:val="24"/>
          <w:szCs w:val="24"/>
        </w:rPr>
        <w:t>2.13.8.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457E7" w:rsidRPr="00A457E7" w:rsidRDefault="00A457E7" w:rsidP="00A457E7">
      <w:pPr>
        <w:tabs>
          <w:tab w:val="left" w:pos="142"/>
          <w:tab w:val="left" w:pos="284"/>
        </w:tabs>
        <w:ind w:firstLine="709"/>
        <w:jc w:val="both"/>
        <w:rPr>
          <w:sz w:val="24"/>
          <w:szCs w:val="24"/>
        </w:rPr>
      </w:pPr>
      <w:r w:rsidRPr="00A457E7">
        <w:rPr>
          <w:sz w:val="24"/>
          <w:szCs w:val="24"/>
        </w:rPr>
        <w:t xml:space="preserve">2.13.9. </w:t>
      </w:r>
      <w:r w:rsidRPr="00A4443E">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457E7" w:rsidRPr="00A457E7" w:rsidRDefault="00A457E7" w:rsidP="00A457E7">
      <w:pPr>
        <w:tabs>
          <w:tab w:val="left" w:pos="142"/>
          <w:tab w:val="left" w:pos="284"/>
        </w:tabs>
        <w:ind w:firstLine="709"/>
        <w:jc w:val="both"/>
        <w:rPr>
          <w:sz w:val="24"/>
          <w:szCs w:val="24"/>
        </w:rPr>
      </w:pPr>
      <w:r w:rsidRPr="00A457E7">
        <w:rPr>
          <w:sz w:val="24"/>
          <w:szCs w:val="24"/>
        </w:rPr>
        <w:lastRenderedPageBreak/>
        <w:t>2.13.10. Оборудование мест повышенного удобства с дополнительным местом для собаки-проводника и устройств для передвижения инвалида (костылей, ходунков)</w:t>
      </w:r>
      <w:r w:rsidR="001B0709">
        <w:rPr>
          <w:sz w:val="24"/>
          <w:szCs w:val="24"/>
        </w:rPr>
        <w:t xml:space="preserve"> (при наличии технической возможности)</w:t>
      </w:r>
      <w:r w:rsidRPr="00A457E7">
        <w:rPr>
          <w:sz w:val="24"/>
          <w:szCs w:val="24"/>
        </w:rPr>
        <w:t>.</w:t>
      </w:r>
    </w:p>
    <w:p w:rsidR="00A457E7" w:rsidRPr="00A457E7" w:rsidRDefault="00A457E7" w:rsidP="00A457E7">
      <w:pPr>
        <w:tabs>
          <w:tab w:val="left" w:pos="142"/>
          <w:tab w:val="left" w:pos="284"/>
        </w:tabs>
        <w:ind w:firstLine="709"/>
        <w:jc w:val="both"/>
        <w:rPr>
          <w:sz w:val="24"/>
          <w:szCs w:val="24"/>
        </w:rPr>
      </w:pPr>
      <w:r w:rsidRPr="00A457E7">
        <w:rPr>
          <w:sz w:val="24"/>
          <w:szCs w:val="24"/>
        </w:rPr>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457E7" w:rsidRPr="00A457E7" w:rsidRDefault="00A457E7" w:rsidP="00A457E7">
      <w:pPr>
        <w:tabs>
          <w:tab w:val="left" w:pos="142"/>
          <w:tab w:val="left" w:pos="284"/>
        </w:tabs>
        <w:ind w:firstLine="709"/>
        <w:jc w:val="both"/>
        <w:rPr>
          <w:sz w:val="24"/>
          <w:szCs w:val="24"/>
        </w:rPr>
      </w:pPr>
      <w:r w:rsidRPr="00A457E7">
        <w:rPr>
          <w:sz w:val="24"/>
          <w:szCs w:val="24"/>
        </w:rPr>
        <w:t xml:space="preserve">2.13.12. Помещения приема и выдачи документов должны предусматривать места для ожидания, информирования и приема заявителей. </w:t>
      </w:r>
    </w:p>
    <w:p w:rsidR="00A457E7" w:rsidRPr="00A457E7" w:rsidRDefault="00A457E7" w:rsidP="00A457E7">
      <w:pPr>
        <w:tabs>
          <w:tab w:val="left" w:pos="142"/>
          <w:tab w:val="left" w:pos="284"/>
        </w:tabs>
        <w:ind w:firstLine="709"/>
        <w:jc w:val="both"/>
        <w:rPr>
          <w:ins w:id="8" w:author="Юлия Александровна Павлова" w:date="2020-05-15T11:40:00Z"/>
          <w:sz w:val="24"/>
          <w:szCs w:val="24"/>
        </w:rPr>
      </w:pPr>
      <w:r w:rsidRPr="00A457E7">
        <w:rPr>
          <w:sz w:val="24"/>
          <w:szCs w:val="24"/>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457E7" w:rsidRPr="00A457E7" w:rsidRDefault="00A457E7" w:rsidP="00A457E7">
      <w:pPr>
        <w:tabs>
          <w:tab w:val="left" w:pos="142"/>
          <w:tab w:val="left" w:pos="284"/>
        </w:tabs>
        <w:ind w:firstLine="709"/>
        <w:jc w:val="both"/>
        <w:rPr>
          <w:sz w:val="24"/>
          <w:szCs w:val="24"/>
        </w:rPr>
      </w:pPr>
      <w:r w:rsidRPr="00A457E7">
        <w:rPr>
          <w:sz w:val="24"/>
          <w:szCs w:val="24"/>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457E7" w:rsidRPr="00A457E7" w:rsidRDefault="00A457E7" w:rsidP="00A457E7">
      <w:pPr>
        <w:tabs>
          <w:tab w:val="left" w:pos="142"/>
          <w:tab w:val="left" w:pos="284"/>
        </w:tabs>
        <w:ind w:firstLine="709"/>
        <w:jc w:val="both"/>
        <w:rPr>
          <w:sz w:val="24"/>
          <w:szCs w:val="24"/>
        </w:rPr>
      </w:pPr>
      <w:r w:rsidRPr="00A457E7">
        <w:rPr>
          <w:sz w:val="24"/>
          <w:szCs w:val="24"/>
        </w:rPr>
        <w:t>2.14. Показатели доступности и качества муниципальной услуги.</w:t>
      </w:r>
    </w:p>
    <w:p w:rsidR="00A457E7" w:rsidRPr="00A457E7" w:rsidRDefault="00A457E7" w:rsidP="00A457E7">
      <w:pPr>
        <w:tabs>
          <w:tab w:val="left" w:pos="142"/>
          <w:tab w:val="left" w:pos="284"/>
        </w:tabs>
        <w:ind w:firstLine="709"/>
        <w:jc w:val="both"/>
        <w:rPr>
          <w:sz w:val="24"/>
          <w:szCs w:val="24"/>
        </w:rPr>
      </w:pPr>
      <w:r w:rsidRPr="00A457E7">
        <w:rPr>
          <w:sz w:val="24"/>
          <w:szCs w:val="24"/>
        </w:rPr>
        <w:t>2.14.1. Показатели доступности муниципальной услуги (общие, применимые в отношении всех заявителей):</w:t>
      </w:r>
    </w:p>
    <w:p w:rsidR="00A457E7" w:rsidRPr="00A457E7" w:rsidRDefault="00A457E7" w:rsidP="00A457E7">
      <w:pPr>
        <w:tabs>
          <w:tab w:val="left" w:pos="142"/>
          <w:tab w:val="left" w:pos="284"/>
        </w:tabs>
        <w:ind w:firstLine="709"/>
        <w:jc w:val="both"/>
        <w:rPr>
          <w:sz w:val="24"/>
          <w:szCs w:val="24"/>
        </w:rPr>
      </w:pPr>
      <w:r w:rsidRPr="00A457E7">
        <w:rPr>
          <w:sz w:val="24"/>
          <w:szCs w:val="24"/>
        </w:rPr>
        <w:t>1) транспортная доступность к месту предоставления муниципальной услуги;</w:t>
      </w:r>
    </w:p>
    <w:p w:rsidR="00A457E7" w:rsidRPr="00A457E7" w:rsidRDefault="00A457E7" w:rsidP="00A457E7">
      <w:pPr>
        <w:tabs>
          <w:tab w:val="left" w:pos="142"/>
          <w:tab w:val="left" w:pos="284"/>
        </w:tabs>
        <w:ind w:firstLine="709"/>
        <w:jc w:val="both"/>
        <w:rPr>
          <w:sz w:val="24"/>
          <w:szCs w:val="24"/>
        </w:rPr>
      </w:pPr>
      <w:r w:rsidRPr="00A457E7">
        <w:rPr>
          <w:sz w:val="24"/>
          <w:szCs w:val="24"/>
        </w:rPr>
        <w:t>2) наличие указателей, обеспечивающих беспрепятственный доступ к помещениям, в которых предоставляется услуга;</w:t>
      </w:r>
    </w:p>
    <w:p w:rsidR="00A457E7" w:rsidRPr="00A457E7" w:rsidRDefault="00A457E7" w:rsidP="00A457E7">
      <w:pPr>
        <w:tabs>
          <w:tab w:val="left" w:pos="142"/>
          <w:tab w:val="left" w:pos="284"/>
        </w:tabs>
        <w:ind w:firstLine="709"/>
        <w:jc w:val="both"/>
        <w:rPr>
          <w:sz w:val="24"/>
          <w:szCs w:val="24"/>
        </w:rPr>
      </w:pPr>
      <w:r w:rsidRPr="00A457E7">
        <w:rPr>
          <w:sz w:val="24"/>
          <w:szCs w:val="24"/>
        </w:rPr>
        <w:t>3) возможность получения полной и достоверной информации о государственной услуге в ОМСУ, МФЦ, по телефону, на официальном сайте органа, предоставляющего услугу, посредством ЕПГУ, либо ПГУ ЛО;</w:t>
      </w:r>
    </w:p>
    <w:p w:rsidR="00A457E7" w:rsidRPr="00A457E7" w:rsidRDefault="00A457E7" w:rsidP="00A457E7">
      <w:pPr>
        <w:ind w:firstLine="709"/>
        <w:jc w:val="both"/>
        <w:rPr>
          <w:sz w:val="24"/>
          <w:szCs w:val="24"/>
        </w:rPr>
      </w:pPr>
      <w:r w:rsidRPr="00A457E7">
        <w:rPr>
          <w:sz w:val="24"/>
          <w:szCs w:val="24"/>
        </w:rPr>
        <w:t>4) предоставление муниципальной услуги любым доступным способом, предусмотренным действующим законодательством;</w:t>
      </w:r>
    </w:p>
    <w:p w:rsidR="00A457E7" w:rsidRPr="00A457E7" w:rsidRDefault="00A457E7" w:rsidP="00A457E7">
      <w:pPr>
        <w:ind w:firstLine="709"/>
        <w:jc w:val="both"/>
        <w:rPr>
          <w:sz w:val="24"/>
          <w:szCs w:val="24"/>
        </w:rPr>
      </w:pPr>
      <w:r w:rsidRPr="00A457E7">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A457E7" w:rsidRPr="00A457E7" w:rsidRDefault="00A457E7" w:rsidP="00A457E7">
      <w:pPr>
        <w:ind w:firstLine="709"/>
        <w:jc w:val="both"/>
        <w:rPr>
          <w:sz w:val="24"/>
          <w:szCs w:val="24"/>
        </w:rPr>
      </w:pPr>
      <w:r w:rsidRPr="00A457E7">
        <w:rPr>
          <w:sz w:val="24"/>
          <w:szCs w:val="24"/>
        </w:rPr>
        <w:t>2.14.2. Показатели доступности муниципальной услуги (специальные, применимые в отношении инвалидов):</w:t>
      </w:r>
    </w:p>
    <w:p w:rsidR="00A457E7" w:rsidRPr="00A457E7" w:rsidRDefault="00A457E7" w:rsidP="00A457E7">
      <w:pPr>
        <w:ind w:firstLine="709"/>
        <w:jc w:val="both"/>
        <w:rPr>
          <w:sz w:val="24"/>
          <w:szCs w:val="24"/>
        </w:rPr>
      </w:pPr>
      <w:r w:rsidRPr="00A457E7">
        <w:rPr>
          <w:sz w:val="24"/>
          <w:szCs w:val="24"/>
        </w:rPr>
        <w:t>1) наличие инфраструктуры, указанной в пункте 2.14;</w:t>
      </w:r>
    </w:p>
    <w:p w:rsidR="00A457E7" w:rsidRPr="00A457E7" w:rsidRDefault="00A457E7" w:rsidP="00A457E7">
      <w:pPr>
        <w:ind w:firstLine="709"/>
        <w:jc w:val="both"/>
        <w:rPr>
          <w:sz w:val="24"/>
          <w:szCs w:val="24"/>
        </w:rPr>
      </w:pPr>
      <w:r w:rsidRPr="00A457E7">
        <w:rPr>
          <w:sz w:val="24"/>
          <w:szCs w:val="24"/>
        </w:rPr>
        <w:t>2) исполнение требований доступности услуг для инвалидов;</w:t>
      </w:r>
    </w:p>
    <w:p w:rsidR="00A457E7" w:rsidRPr="00A457E7" w:rsidRDefault="00A457E7" w:rsidP="00A457E7">
      <w:pPr>
        <w:ind w:firstLine="709"/>
        <w:jc w:val="both"/>
        <w:rPr>
          <w:sz w:val="24"/>
          <w:szCs w:val="24"/>
        </w:rPr>
      </w:pPr>
      <w:r w:rsidRPr="00A457E7">
        <w:rPr>
          <w:sz w:val="24"/>
          <w:szCs w:val="24"/>
        </w:rPr>
        <w:t>3) обеспечение беспрепятственного доступа инвалидов к помещениям, в которых предоставляется муниципальная услуга;</w:t>
      </w:r>
    </w:p>
    <w:p w:rsidR="00A457E7" w:rsidRPr="00A457E7" w:rsidRDefault="00A457E7" w:rsidP="00A457E7">
      <w:pPr>
        <w:ind w:firstLine="709"/>
        <w:jc w:val="both"/>
        <w:rPr>
          <w:sz w:val="24"/>
          <w:szCs w:val="24"/>
        </w:rPr>
      </w:pPr>
      <w:r w:rsidRPr="00A457E7">
        <w:rPr>
          <w:sz w:val="24"/>
          <w:szCs w:val="24"/>
        </w:rPr>
        <w:t>2.14.3. Показатели качества муниципальной услуги:</w:t>
      </w:r>
    </w:p>
    <w:p w:rsidR="00A457E7" w:rsidRPr="00A457E7" w:rsidRDefault="00A457E7" w:rsidP="00A457E7">
      <w:pPr>
        <w:tabs>
          <w:tab w:val="left" w:pos="142"/>
          <w:tab w:val="left" w:pos="284"/>
        </w:tabs>
        <w:ind w:firstLine="709"/>
        <w:jc w:val="both"/>
        <w:rPr>
          <w:sz w:val="24"/>
          <w:szCs w:val="24"/>
        </w:rPr>
      </w:pPr>
      <w:r w:rsidRPr="00A457E7">
        <w:rPr>
          <w:sz w:val="24"/>
          <w:szCs w:val="24"/>
        </w:rPr>
        <w:t>1) соблюдение срока предоставления муниципальной услуги;</w:t>
      </w:r>
    </w:p>
    <w:p w:rsidR="00A457E7" w:rsidRPr="00A457E7" w:rsidRDefault="00A457E7" w:rsidP="00A457E7">
      <w:pPr>
        <w:autoSpaceDE w:val="0"/>
        <w:autoSpaceDN w:val="0"/>
        <w:adjustRightInd w:val="0"/>
        <w:ind w:firstLine="709"/>
        <w:jc w:val="both"/>
        <w:rPr>
          <w:sz w:val="24"/>
          <w:szCs w:val="24"/>
        </w:rPr>
      </w:pPr>
      <w:r w:rsidRPr="00A457E7">
        <w:rPr>
          <w:sz w:val="24"/>
          <w:szCs w:val="24"/>
        </w:rPr>
        <w:t xml:space="preserve">2) соблюдение времени ожидания в очереди при подаче запроса и получении результата; </w:t>
      </w:r>
    </w:p>
    <w:p w:rsidR="00A457E7" w:rsidRPr="00A457E7" w:rsidRDefault="00A457E7" w:rsidP="00A457E7">
      <w:pPr>
        <w:autoSpaceDE w:val="0"/>
        <w:autoSpaceDN w:val="0"/>
        <w:adjustRightInd w:val="0"/>
        <w:ind w:firstLine="709"/>
        <w:jc w:val="both"/>
        <w:rPr>
          <w:sz w:val="24"/>
          <w:szCs w:val="24"/>
        </w:rPr>
      </w:pPr>
      <w:r w:rsidRPr="00A457E7">
        <w:rPr>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A457E7" w:rsidRPr="00A457E7" w:rsidRDefault="00A457E7" w:rsidP="00A457E7">
      <w:pPr>
        <w:tabs>
          <w:tab w:val="left" w:pos="142"/>
          <w:tab w:val="left" w:pos="284"/>
        </w:tabs>
        <w:ind w:firstLine="709"/>
        <w:jc w:val="both"/>
        <w:rPr>
          <w:sz w:val="24"/>
          <w:szCs w:val="24"/>
        </w:rPr>
      </w:pPr>
      <w:r w:rsidRPr="00A457E7">
        <w:rPr>
          <w:sz w:val="24"/>
          <w:szCs w:val="24"/>
        </w:rPr>
        <w:t>4) отсутствие жалоб на действия или бездействия должностных лиц ОМСУ, поданных в установленном порядке.</w:t>
      </w:r>
    </w:p>
    <w:p w:rsidR="00A457E7" w:rsidRPr="00A457E7" w:rsidRDefault="00A457E7" w:rsidP="00A457E7">
      <w:pPr>
        <w:widowControl w:val="0"/>
        <w:tabs>
          <w:tab w:val="left" w:pos="142"/>
          <w:tab w:val="left" w:pos="284"/>
        </w:tabs>
        <w:autoSpaceDE w:val="0"/>
        <w:autoSpaceDN w:val="0"/>
        <w:adjustRightInd w:val="0"/>
        <w:ind w:firstLine="709"/>
        <w:jc w:val="both"/>
        <w:rPr>
          <w:sz w:val="24"/>
          <w:szCs w:val="24"/>
        </w:rPr>
      </w:pPr>
      <w:r w:rsidRPr="00A457E7">
        <w:rPr>
          <w:sz w:val="24"/>
          <w:szCs w:val="24"/>
        </w:rPr>
        <w:t xml:space="preserve">2.14.4. </w:t>
      </w:r>
      <w:r w:rsidRPr="00A457E7">
        <w:rPr>
          <w:iCs/>
          <w:sz w:val="24"/>
          <w:szCs w:val="24"/>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A457E7" w:rsidRPr="001B0709" w:rsidRDefault="00A457E7" w:rsidP="00A457E7">
      <w:pPr>
        <w:pStyle w:val="32"/>
        <w:tabs>
          <w:tab w:val="left" w:pos="142"/>
          <w:tab w:val="left" w:pos="284"/>
        </w:tabs>
        <w:ind w:firstLine="709"/>
        <w:jc w:val="both"/>
        <w:rPr>
          <w:color w:val="auto"/>
          <w:sz w:val="24"/>
          <w:szCs w:val="24"/>
        </w:rPr>
      </w:pPr>
      <w:r w:rsidRPr="001B0709">
        <w:rPr>
          <w:color w:val="auto"/>
          <w:sz w:val="24"/>
          <w:szCs w:val="24"/>
        </w:rPr>
        <w:t>2.15. Перечисление услуг, которые являются необходимыми и обязательными для предоставления муниципальной услуги.</w:t>
      </w:r>
    </w:p>
    <w:p w:rsidR="00A457E7" w:rsidRPr="001B0709" w:rsidRDefault="00A457E7" w:rsidP="00A457E7">
      <w:pPr>
        <w:pStyle w:val="32"/>
        <w:tabs>
          <w:tab w:val="left" w:pos="142"/>
          <w:tab w:val="left" w:pos="284"/>
        </w:tabs>
        <w:ind w:firstLine="709"/>
        <w:jc w:val="both"/>
        <w:rPr>
          <w:color w:val="auto"/>
          <w:sz w:val="24"/>
          <w:szCs w:val="24"/>
        </w:rPr>
      </w:pPr>
      <w:r w:rsidRPr="001B0709">
        <w:rPr>
          <w:color w:val="auto"/>
          <w:sz w:val="24"/>
          <w:szCs w:val="24"/>
        </w:rPr>
        <w:t>Получение услуг, которые, являются необходимыми и обязательными для предоставления муниципальной услуги, не требуется.</w:t>
      </w:r>
    </w:p>
    <w:bookmarkEnd w:id="6"/>
    <w:p w:rsidR="00A457E7" w:rsidRPr="00A457E7" w:rsidRDefault="00A457E7" w:rsidP="00A457E7">
      <w:pPr>
        <w:ind w:firstLine="709"/>
        <w:jc w:val="both"/>
        <w:rPr>
          <w:sz w:val="24"/>
          <w:szCs w:val="24"/>
        </w:rPr>
      </w:pPr>
      <w:r w:rsidRPr="00A457E7">
        <w:rPr>
          <w:sz w:val="24"/>
          <w:szCs w:val="24"/>
        </w:rPr>
        <w:lastRenderedPageBreak/>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457E7" w:rsidRPr="00A457E7" w:rsidRDefault="00A457E7" w:rsidP="00A457E7">
      <w:pPr>
        <w:autoSpaceDE w:val="0"/>
        <w:autoSpaceDN w:val="0"/>
        <w:adjustRightInd w:val="0"/>
        <w:ind w:firstLine="709"/>
        <w:jc w:val="both"/>
        <w:rPr>
          <w:sz w:val="24"/>
          <w:szCs w:val="24"/>
        </w:rPr>
      </w:pPr>
      <w:r w:rsidRPr="00A457E7">
        <w:rPr>
          <w:sz w:val="24"/>
          <w:szCs w:val="24"/>
        </w:rPr>
        <w:t>2.16.1. Предоставление услуги по экстерриториальному принципу не предусмотрено.</w:t>
      </w:r>
    </w:p>
    <w:p w:rsidR="00A457E7" w:rsidRPr="00A457E7" w:rsidRDefault="00A457E7" w:rsidP="00A457E7">
      <w:pPr>
        <w:ind w:firstLine="709"/>
        <w:jc w:val="both"/>
        <w:rPr>
          <w:sz w:val="24"/>
          <w:szCs w:val="24"/>
        </w:rPr>
      </w:pPr>
      <w:r w:rsidRPr="00A457E7">
        <w:rPr>
          <w:sz w:val="24"/>
          <w:szCs w:val="24"/>
        </w:rPr>
        <w:t>2.16.2. Предоставление муниципальной услуги в электронном виде осуществляется при технической реализации услуги посредством ПГУ ЛО и/или ЕПГУ.</w:t>
      </w:r>
    </w:p>
    <w:p w:rsidR="00A457E7" w:rsidRPr="00A457E7" w:rsidRDefault="00A457E7" w:rsidP="00A457E7">
      <w:pPr>
        <w:pStyle w:val="ConsPlusNormal"/>
        <w:tabs>
          <w:tab w:val="num" w:pos="0"/>
        </w:tabs>
        <w:ind w:firstLine="709"/>
        <w:jc w:val="center"/>
        <w:rPr>
          <w:rFonts w:ascii="Times New Roman" w:hAnsi="Times New Roman" w:cs="Times New Roman"/>
          <w:b/>
          <w:sz w:val="24"/>
          <w:szCs w:val="24"/>
        </w:rPr>
      </w:pPr>
    </w:p>
    <w:p w:rsidR="00A457E7" w:rsidRPr="00A457E7" w:rsidRDefault="00A457E7" w:rsidP="00A457E7">
      <w:pPr>
        <w:pStyle w:val="ConsPlusNormal"/>
        <w:tabs>
          <w:tab w:val="num" w:pos="0"/>
        </w:tabs>
        <w:ind w:firstLine="709"/>
        <w:jc w:val="center"/>
        <w:rPr>
          <w:rFonts w:ascii="Times New Roman" w:hAnsi="Times New Roman" w:cs="Times New Roman"/>
          <w:b/>
          <w:sz w:val="24"/>
          <w:szCs w:val="24"/>
        </w:rPr>
      </w:pPr>
      <w:r w:rsidRPr="00A457E7">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457E7" w:rsidRPr="00A457E7" w:rsidRDefault="00A457E7" w:rsidP="00A457E7">
      <w:pPr>
        <w:pStyle w:val="ConsPlusNormal"/>
        <w:tabs>
          <w:tab w:val="num" w:pos="0"/>
        </w:tabs>
        <w:ind w:firstLine="709"/>
        <w:jc w:val="center"/>
        <w:rPr>
          <w:rFonts w:ascii="Times New Roman" w:hAnsi="Times New Roman" w:cs="Times New Roman"/>
          <w:b/>
          <w:sz w:val="24"/>
          <w:szCs w:val="24"/>
        </w:rPr>
      </w:pP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3.1. Последовательность административных процедур.</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Последовательность административных процедур исполнения муниципальной услуги включает в себя следующие действия:</w:t>
      </w:r>
    </w:p>
    <w:p w:rsidR="00091244" w:rsidRPr="001B0709" w:rsidRDefault="00A457E7" w:rsidP="00A457E7">
      <w:pPr>
        <w:pStyle w:val="ConsPlusNormal"/>
        <w:ind w:firstLine="709"/>
        <w:jc w:val="both"/>
        <w:rPr>
          <w:rFonts w:ascii="Times New Roman" w:hAnsi="Times New Roman" w:cs="Times New Roman"/>
          <w:sz w:val="24"/>
          <w:szCs w:val="24"/>
        </w:rPr>
      </w:pPr>
      <w:r w:rsidRPr="001B0709">
        <w:rPr>
          <w:rFonts w:ascii="Times New Roman" w:hAnsi="Times New Roman" w:cs="Times New Roman"/>
          <w:sz w:val="24"/>
          <w:szCs w:val="24"/>
        </w:rPr>
        <w:t>- прием и регистрация обращения;</w:t>
      </w:r>
    </w:p>
    <w:p w:rsidR="00091244" w:rsidRPr="001B0709" w:rsidRDefault="00091244" w:rsidP="00A457E7">
      <w:pPr>
        <w:pStyle w:val="ConsPlusNormal"/>
        <w:ind w:firstLine="709"/>
        <w:jc w:val="both"/>
        <w:rPr>
          <w:rFonts w:ascii="Times New Roman" w:hAnsi="Times New Roman" w:cs="Times New Roman"/>
          <w:sz w:val="24"/>
          <w:szCs w:val="24"/>
        </w:rPr>
      </w:pPr>
      <w:r w:rsidRPr="001B0709">
        <w:rPr>
          <w:rFonts w:ascii="Times New Roman" w:hAnsi="Times New Roman" w:cs="Times New Roman"/>
          <w:sz w:val="24"/>
          <w:szCs w:val="24"/>
        </w:rPr>
        <w:t>Понедельник – пятница, с 9.00 до 18.00, обед с 13.00 до 14.00, суббота, воскресенье - выходной</w:t>
      </w:r>
    </w:p>
    <w:p w:rsidR="00A457E7" w:rsidRPr="001B0709" w:rsidRDefault="00A457E7" w:rsidP="00A457E7">
      <w:pPr>
        <w:pStyle w:val="ConsPlusNormal"/>
        <w:ind w:firstLine="709"/>
        <w:jc w:val="both"/>
        <w:rPr>
          <w:rFonts w:ascii="Times New Roman" w:hAnsi="Times New Roman" w:cs="Times New Roman"/>
          <w:sz w:val="24"/>
          <w:szCs w:val="24"/>
        </w:rPr>
      </w:pPr>
      <w:r w:rsidRPr="001B0709">
        <w:rPr>
          <w:rFonts w:ascii="Times New Roman" w:hAnsi="Times New Roman" w:cs="Times New Roman"/>
          <w:sz w:val="24"/>
          <w:szCs w:val="24"/>
        </w:rPr>
        <w:t>- рассмотрение обращения;</w:t>
      </w:r>
    </w:p>
    <w:p w:rsidR="00A457E7" w:rsidRPr="00A457E7" w:rsidRDefault="00A457E7" w:rsidP="00A457E7">
      <w:pPr>
        <w:pStyle w:val="ConsPlusNormal"/>
        <w:ind w:firstLine="709"/>
        <w:jc w:val="both"/>
        <w:rPr>
          <w:rFonts w:ascii="Times New Roman" w:hAnsi="Times New Roman" w:cs="Times New Roman"/>
          <w:sz w:val="24"/>
          <w:szCs w:val="24"/>
        </w:rPr>
      </w:pPr>
      <w:r w:rsidRPr="001B0709">
        <w:rPr>
          <w:rFonts w:ascii="Times New Roman" w:hAnsi="Times New Roman" w:cs="Times New Roman"/>
          <w:sz w:val="24"/>
          <w:szCs w:val="24"/>
        </w:rPr>
        <w:t>- подготовка и направление ответа на обращение заявителю.</w:t>
      </w:r>
      <w:r w:rsidRPr="001B0709">
        <w:rPr>
          <w:rStyle w:val="aa"/>
          <w:rFonts w:ascii="Times New Roman" w:hAnsi="Times New Roman"/>
          <w:sz w:val="24"/>
          <w:szCs w:val="24"/>
        </w:rPr>
        <w:footnoteReference w:id="2"/>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3.1.1. Прием и регистрация обращений.</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Основанием для начала предоставления муниципальной услуги является поступление обращения от заявителя в администрацию.</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Обращение подлежит обязательной регистрации в течение 1 дня с момента поступления в администрацию.</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Ответственность за прием и регистрацию обращения несет специалист, ответственный за прием и регистрацию документов.</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A457E7" w:rsidRPr="001B0709" w:rsidRDefault="00A457E7" w:rsidP="00A457E7">
      <w:pPr>
        <w:pStyle w:val="ConsPlusNormal"/>
        <w:ind w:firstLine="709"/>
        <w:jc w:val="both"/>
        <w:rPr>
          <w:rFonts w:ascii="Times New Roman" w:hAnsi="Times New Roman" w:cs="Times New Roman"/>
          <w:sz w:val="24"/>
          <w:szCs w:val="24"/>
        </w:rPr>
      </w:pPr>
      <w:r w:rsidRPr="001B0709">
        <w:rPr>
          <w:rFonts w:ascii="Times New Roman" w:hAnsi="Times New Roman" w:cs="Times New Roman"/>
          <w:sz w:val="24"/>
          <w:szCs w:val="24"/>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7" w:anchor="P72#P72" w:history="1">
        <w:r w:rsidRPr="001B0709">
          <w:rPr>
            <w:rStyle w:val="a5"/>
            <w:rFonts w:ascii="Times New Roman" w:hAnsi="Times New Roman"/>
            <w:sz w:val="24"/>
            <w:szCs w:val="24"/>
          </w:rPr>
          <w:t>пунктами 2.</w:t>
        </w:r>
      </w:hyperlink>
      <w:r w:rsidRPr="001B0709">
        <w:rPr>
          <w:rFonts w:ascii="Times New Roman" w:hAnsi="Times New Roman" w:cs="Times New Roman"/>
          <w:sz w:val="24"/>
          <w:szCs w:val="24"/>
        </w:rPr>
        <w:t>5, 2.7 Административного регламента.</w:t>
      </w:r>
    </w:p>
    <w:p w:rsidR="00A457E7" w:rsidRPr="00A457E7" w:rsidRDefault="00A457E7" w:rsidP="00A457E7">
      <w:pPr>
        <w:pStyle w:val="ConsPlusNormal"/>
        <w:ind w:firstLine="709"/>
        <w:jc w:val="both"/>
        <w:rPr>
          <w:rFonts w:ascii="Times New Roman" w:hAnsi="Times New Roman" w:cs="Times New Roman"/>
          <w:sz w:val="24"/>
          <w:szCs w:val="24"/>
        </w:rPr>
      </w:pPr>
      <w:r w:rsidRPr="001B0709">
        <w:rPr>
          <w:rFonts w:ascii="Times New Roman" w:hAnsi="Times New Roman" w:cs="Times New Roman"/>
          <w:sz w:val="24"/>
          <w:szCs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r w:rsidRPr="001B0709">
        <w:rPr>
          <w:rStyle w:val="aa"/>
          <w:rFonts w:ascii="Times New Roman" w:hAnsi="Times New Roman"/>
          <w:sz w:val="24"/>
          <w:szCs w:val="24"/>
        </w:rPr>
        <w:footnoteReference w:id="3"/>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3.1.2. Рассмотрение обращений.</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lastRenderedPageBreak/>
        <w:t>Прошедшие регистрацию письменные обращения передаются специалисту администрации.</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Глава администрации по результатам ознакомления с текстом обращения, прилагаемыми к нему документами в течение 2 рабочих дней с момента их поступления:</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 определяет, относится ли к компетенции администрации рассмотрение поставленных в обращении вопросов;</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 определяет характер, сроки действий и сроки рассмотрения обращения;</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 определяет исполнителя поручения;</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 ставит исполнение поручений и рассмотрение обращения на контроль.</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rsidR="00A457E7" w:rsidRPr="001B0709" w:rsidRDefault="00A457E7" w:rsidP="00A457E7">
      <w:pPr>
        <w:pStyle w:val="ConsPlusNormal"/>
        <w:ind w:firstLine="709"/>
        <w:jc w:val="both"/>
        <w:rPr>
          <w:rFonts w:ascii="Times New Roman" w:hAnsi="Times New Roman" w:cs="Times New Roman"/>
          <w:sz w:val="24"/>
          <w:szCs w:val="24"/>
        </w:rPr>
      </w:pPr>
      <w:r w:rsidRPr="001B0709">
        <w:rPr>
          <w:rFonts w:ascii="Times New Roman" w:hAnsi="Times New Roman" w:cs="Times New Roman"/>
          <w:sz w:val="24"/>
          <w:szCs w:val="24"/>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r w:rsidRPr="001B0709">
        <w:rPr>
          <w:rStyle w:val="aa"/>
          <w:rFonts w:ascii="Times New Roman" w:hAnsi="Times New Roman"/>
          <w:sz w:val="24"/>
          <w:szCs w:val="24"/>
        </w:rPr>
        <w:footnoteReference w:id="4"/>
      </w:r>
    </w:p>
    <w:p w:rsidR="00A457E7" w:rsidRPr="001B0709" w:rsidRDefault="00A457E7" w:rsidP="00A457E7">
      <w:pPr>
        <w:pStyle w:val="ConsPlusNormal"/>
        <w:ind w:firstLine="709"/>
        <w:jc w:val="both"/>
        <w:rPr>
          <w:rFonts w:ascii="Times New Roman" w:hAnsi="Times New Roman" w:cs="Times New Roman"/>
          <w:sz w:val="24"/>
          <w:szCs w:val="24"/>
        </w:rPr>
      </w:pPr>
      <w:r w:rsidRPr="001B0709">
        <w:rPr>
          <w:rFonts w:ascii="Times New Roman" w:hAnsi="Times New Roman" w:cs="Times New Roman"/>
          <w:sz w:val="24"/>
          <w:szCs w:val="24"/>
        </w:rPr>
        <w:t>3.1.3. Подготовка и направление ответов на обращение.</w:t>
      </w:r>
    </w:p>
    <w:p w:rsidR="00A457E7" w:rsidRPr="001B0709" w:rsidRDefault="00A457E7" w:rsidP="00A457E7">
      <w:pPr>
        <w:pStyle w:val="ConsPlusNormal"/>
        <w:ind w:firstLine="709"/>
        <w:jc w:val="both"/>
        <w:rPr>
          <w:rFonts w:ascii="Times New Roman" w:hAnsi="Times New Roman" w:cs="Times New Roman"/>
          <w:sz w:val="24"/>
          <w:szCs w:val="24"/>
        </w:rPr>
      </w:pPr>
      <w:r w:rsidRPr="001B0709">
        <w:rPr>
          <w:rFonts w:ascii="Times New Roman" w:hAnsi="Times New Roman" w:cs="Times New Roman"/>
          <w:sz w:val="24"/>
          <w:szCs w:val="24"/>
        </w:rPr>
        <w:t xml:space="preserve">Специалист администрации обеспечивает рассмотрение обращения и подготовку ответа в сроки, установленные </w:t>
      </w:r>
      <w:hyperlink r:id="rId18" w:anchor="P62#P62" w:history="1">
        <w:r w:rsidRPr="001B0709">
          <w:rPr>
            <w:rStyle w:val="a5"/>
            <w:rFonts w:ascii="Times New Roman" w:hAnsi="Times New Roman"/>
            <w:sz w:val="24"/>
            <w:szCs w:val="24"/>
          </w:rPr>
          <w:t>п. 2.4.1</w:t>
        </w:r>
      </w:hyperlink>
      <w:r w:rsidRPr="001B0709">
        <w:rPr>
          <w:rFonts w:ascii="Times New Roman" w:hAnsi="Times New Roman" w:cs="Times New Roman"/>
          <w:sz w:val="24"/>
          <w:szCs w:val="24"/>
        </w:rPr>
        <w:t xml:space="preserve"> Административного регламента.</w:t>
      </w:r>
    </w:p>
    <w:p w:rsidR="00A457E7" w:rsidRPr="001B0709" w:rsidRDefault="00A457E7" w:rsidP="00A457E7">
      <w:pPr>
        <w:pStyle w:val="ConsPlusNormal"/>
        <w:ind w:firstLine="709"/>
        <w:jc w:val="both"/>
        <w:rPr>
          <w:rFonts w:ascii="Times New Roman" w:hAnsi="Times New Roman" w:cs="Times New Roman"/>
          <w:sz w:val="24"/>
          <w:szCs w:val="24"/>
        </w:rPr>
      </w:pPr>
      <w:r w:rsidRPr="001B0709">
        <w:rPr>
          <w:rFonts w:ascii="Times New Roman" w:hAnsi="Times New Roman" w:cs="Times New Roman"/>
          <w:sz w:val="24"/>
          <w:szCs w:val="24"/>
        </w:rPr>
        <w:t>Специалист администрации рассматривает поступившее заявление и оформляет письменное разъяснение.</w:t>
      </w:r>
    </w:p>
    <w:p w:rsidR="00A457E7" w:rsidRPr="001B0709" w:rsidRDefault="00A457E7" w:rsidP="00A457E7">
      <w:pPr>
        <w:pStyle w:val="ConsPlusNormal"/>
        <w:ind w:firstLine="709"/>
        <w:jc w:val="both"/>
        <w:rPr>
          <w:rFonts w:ascii="Times New Roman" w:hAnsi="Times New Roman" w:cs="Times New Roman"/>
          <w:sz w:val="24"/>
          <w:szCs w:val="24"/>
        </w:rPr>
      </w:pPr>
      <w:r w:rsidRPr="001B0709">
        <w:rPr>
          <w:rFonts w:ascii="Times New Roman" w:hAnsi="Times New Roman" w:cs="Times New Roman"/>
          <w:sz w:val="24"/>
          <w:szCs w:val="24"/>
        </w:rPr>
        <w:t>Ответ на вопрос предоставляется в простой, четкой и понятной форме за подписью главы администрации либо лица, его замещающего.</w:t>
      </w:r>
    </w:p>
    <w:p w:rsidR="00A457E7" w:rsidRPr="001B0709" w:rsidRDefault="00A457E7" w:rsidP="00A457E7">
      <w:pPr>
        <w:pStyle w:val="ConsPlusNormal"/>
        <w:ind w:firstLine="709"/>
        <w:jc w:val="both"/>
        <w:rPr>
          <w:rFonts w:ascii="Times New Roman" w:hAnsi="Times New Roman" w:cs="Times New Roman"/>
          <w:sz w:val="24"/>
          <w:szCs w:val="24"/>
        </w:rPr>
      </w:pPr>
      <w:r w:rsidRPr="001B0709">
        <w:rPr>
          <w:rFonts w:ascii="Times New Roman" w:hAnsi="Times New Roman" w:cs="Times New Roman"/>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A457E7" w:rsidRPr="001B0709" w:rsidRDefault="00A457E7" w:rsidP="00A457E7">
      <w:pPr>
        <w:pStyle w:val="ConsPlusNormal"/>
        <w:ind w:firstLine="709"/>
        <w:jc w:val="both"/>
        <w:rPr>
          <w:rFonts w:ascii="Times New Roman" w:hAnsi="Times New Roman" w:cs="Times New Roman"/>
          <w:sz w:val="24"/>
          <w:szCs w:val="24"/>
        </w:rPr>
      </w:pPr>
      <w:r w:rsidRPr="001B0709">
        <w:rPr>
          <w:rFonts w:ascii="Times New Roman" w:hAnsi="Times New Roman" w:cs="Times New Roman"/>
          <w:sz w:val="24"/>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r w:rsidRPr="001B0709">
        <w:rPr>
          <w:rStyle w:val="aa"/>
          <w:rFonts w:ascii="Times New Roman" w:hAnsi="Times New Roman"/>
          <w:sz w:val="24"/>
          <w:szCs w:val="24"/>
        </w:rPr>
        <w:footnoteReference w:id="5"/>
      </w:r>
    </w:p>
    <w:p w:rsidR="00A457E7" w:rsidRPr="00A457E7" w:rsidRDefault="00A457E7" w:rsidP="00A457E7">
      <w:pPr>
        <w:pStyle w:val="ConsPlusNormal"/>
        <w:ind w:firstLine="709"/>
        <w:jc w:val="both"/>
        <w:rPr>
          <w:ins w:id="9" w:author="Юлия Александровна Павлова" w:date="2020-05-15T11:42:00Z"/>
          <w:rFonts w:ascii="Times New Roman" w:hAnsi="Times New Roman" w:cs="Times New Roman"/>
          <w:sz w:val="24"/>
          <w:szCs w:val="24"/>
        </w:rPr>
      </w:pPr>
      <w:r w:rsidRPr="001B0709">
        <w:rPr>
          <w:rFonts w:ascii="Times New Roman" w:hAnsi="Times New Roman" w:cs="Times New Roman"/>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w:t>
      </w:r>
      <w:r w:rsidRPr="00A457E7">
        <w:rPr>
          <w:rFonts w:ascii="Times New Roman" w:hAnsi="Times New Roman" w:cs="Times New Roman"/>
          <w:sz w:val="24"/>
          <w:szCs w:val="24"/>
        </w:rPr>
        <w:t xml:space="preserve"> в обращении, или в письменной форме по почтовому адресу, указанному в обращении.</w:t>
      </w:r>
    </w:p>
    <w:p w:rsidR="00A457E7" w:rsidRPr="00A457E7" w:rsidRDefault="00A457E7" w:rsidP="00A457E7">
      <w:pPr>
        <w:tabs>
          <w:tab w:val="left" w:pos="142"/>
          <w:tab w:val="left" w:pos="284"/>
        </w:tabs>
        <w:ind w:firstLine="709"/>
        <w:jc w:val="both"/>
        <w:rPr>
          <w:sz w:val="24"/>
          <w:szCs w:val="24"/>
        </w:rPr>
      </w:pPr>
      <w:r w:rsidRPr="00A457E7">
        <w:rPr>
          <w:sz w:val="24"/>
          <w:szCs w:val="24"/>
        </w:rPr>
        <w:t>3.2. О</w:t>
      </w:r>
      <w:r w:rsidRPr="00A457E7">
        <w:rPr>
          <w:bCs/>
          <w:sz w:val="24"/>
          <w:szCs w:val="24"/>
        </w:rPr>
        <w:t>собенности выполнения административных процедур в электронной форме.</w:t>
      </w:r>
    </w:p>
    <w:p w:rsidR="00A457E7" w:rsidRPr="00A457E7" w:rsidRDefault="00A457E7" w:rsidP="00A457E7">
      <w:pPr>
        <w:ind w:firstLine="709"/>
        <w:jc w:val="both"/>
        <w:outlineLvl w:val="1"/>
        <w:rPr>
          <w:sz w:val="24"/>
          <w:szCs w:val="24"/>
        </w:rPr>
      </w:pPr>
      <w:r w:rsidRPr="00A457E7">
        <w:rPr>
          <w:sz w:val="24"/>
          <w:szCs w:val="24"/>
        </w:rPr>
        <w:t>3.2.1. Предоставление муниципальной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457E7" w:rsidRPr="00A457E7" w:rsidRDefault="00A457E7" w:rsidP="00A457E7">
      <w:pPr>
        <w:ind w:firstLine="709"/>
        <w:jc w:val="both"/>
        <w:outlineLvl w:val="1"/>
        <w:rPr>
          <w:sz w:val="24"/>
          <w:szCs w:val="24"/>
        </w:rPr>
      </w:pPr>
      <w:r w:rsidRPr="00A457E7">
        <w:rPr>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A457E7" w:rsidRPr="00A457E7" w:rsidRDefault="00A457E7" w:rsidP="00A457E7">
      <w:pPr>
        <w:ind w:firstLine="709"/>
        <w:jc w:val="both"/>
        <w:outlineLvl w:val="1"/>
        <w:rPr>
          <w:sz w:val="24"/>
          <w:szCs w:val="24"/>
        </w:rPr>
      </w:pPr>
      <w:r w:rsidRPr="00A457E7">
        <w:rPr>
          <w:sz w:val="24"/>
          <w:szCs w:val="24"/>
        </w:rPr>
        <w:t xml:space="preserve">3.2.3. Муниципальная услуга предоставляется через ПГУ ЛО, либо через ЕПГУ следующими способами: </w:t>
      </w:r>
    </w:p>
    <w:p w:rsidR="00A457E7" w:rsidRPr="00A457E7" w:rsidRDefault="00A457E7" w:rsidP="00A457E7">
      <w:pPr>
        <w:ind w:firstLine="709"/>
        <w:jc w:val="both"/>
        <w:outlineLvl w:val="1"/>
        <w:rPr>
          <w:sz w:val="24"/>
          <w:szCs w:val="24"/>
        </w:rPr>
      </w:pPr>
      <w:r w:rsidRPr="00A457E7">
        <w:rPr>
          <w:sz w:val="24"/>
          <w:szCs w:val="24"/>
        </w:rPr>
        <w:t xml:space="preserve">без личной явки на прием в ОМСУ. </w:t>
      </w:r>
    </w:p>
    <w:p w:rsidR="00A457E7" w:rsidRPr="00A457E7" w:rsidRDefault="00A457E7" w:rsidP="00A457E7">
      <w:pPr>
        <w:ind w:firstLine="709"/>
        <w:jc w:val="both"/>
        <w:outlineLvl w:val="1"/>
        <w:rPr>
          <w:sz w:val="24"/>
          <w:szCs w:val="24"/>
        </w:rPr>
      </w:pPr>
      <w:r w:rsidRPr="00A457E7">
        <w:rPr>
          <w:sz w:val="24"/>
          <w:szCs w:val="24"/>
        </w:rPr>
        <w:t>3.2.4. Для подачи заявления через ЕПГУ или через ПГУ ЛО заявитель должен выполнить следующие действия:</w:t>
      </w:r>
    </w:p>
    <w:p w:rsidR="00A457E7" w:rsidRPr="00A457E7" w:rsidRDefault="00A457E7" w:rsidP="00A457E7">
      <w:pPr>
        <w:ind w:firstLine="709"/>
        <w:jc w:val="both"/>
        <w:outlineLvl w:val="1"/>
        <w:rPr>
          <w:sz w:val="24"/>
          <w:szCs w:val="24"/>
        </w:rPr>
      </w:pPr>
      <w:r w:rsidRPr="00A457E7">
        <w:rPr>
          <w:sz w:val="24"/>
          <w:szCs w:val="24"/>
        </w:rPr>
        <w:t>пройти идентификацию и аутентификацию в ЕСИА;</w:t>
      </w:r>
    </w:p>
    <w:p w:rsidR="00A457E7" w:rsidRPr="00A457E7" w:rsidRDefault="00A457E7" w:rsidP="00A457E7">
      <w:pPr>
        <w:ind w:firstLine="709"/>
        <w:jc w:val="both"/>
        <w:outlineLvl w:val="1"/>
        <w:rPr>
          <w:sz w:val="24"/>
          <w:szCs w:val="24"/>
        </w:rPr>
      </w:pPr>
      <w:r w:rsidRPr="00A457E7">
        <w:rPr>
          <w:sz w:val="24"/>
          <w:szCs w:val="24"/>
        </w:rPr>
        <w:t>в личном кабинете на ЕПГУ или на ПГУ ЛО заполнить в электронном виде заявление на оказание муниципальной услуги;</w:t>
      </w:r>
    </w:p>
    <w:p w:rsidR="00A457E7" w:rsidRPr="00A457E7" w:rsidRDefault="00A457E7" w:rsidP="00A457E7">
      <w:pPr>
        <w:ind w:firstLine="709"/>
        <w:jc w:val="both"/>
        <w:outlineLvl w:val="1"/>
        <w:rPr>
          <w:sz w:val="24"/>
          <w:szCs w:val="24"/>
        </w:rPr>
      </w:pPr>
      <w:r w:rsidRPr="00A457E7">
        <w:rPr>
          <w:sz w:val="24"/>
          <w:szCs w:val="24"/>
        </w:rPr>
        <w:lastRenderedPageBreak/>
        <w:t>приложить обращение;</w:t>
      </w:r>
    </w:p>
    <w:p w:rsidR="00A457E7" w:rsidRPr="00A457E7" w:rsidRDefault="00A457E7" w:rsidP="00A457E7">
      <w:pPr>
        <w:ind w:firstLine="709"/>
        <w:jc w:val="both"/>
        <w:outlineLvl w:val="1"/>
        <w:rPr>
          <w:sz w:val="24"/>
          <w:szCs w:val="24"/>
        </w:rPr>
      </w:pPr>
      <w:r w:rsidRPr="00A457E7">
        <w:rPr>
          <w:sz w:val="24"/>
          <w:szCs w:val="24"/>
        </w:rPr>
        <w:t xml:space="preserve">направить пакет электронных документов в ОМСУ посредством функционала ЕПГУ ЛО или ПГУ ЛО. </w:t>
      </w:r>
    </w:p>
    <w:p w:rsidR="00A457E7" w:rsidRPr="00A457E7" w:rsidRDefault="00A457E7" w:rsidP="00A457E7">
      <w:pPr>
        <w:ind w:firstLine="709"/>
        <w:jc w:val="both"/>
        <w:outlineLvl w:val="1"/>
        <w:rPr>
          <w:sz w:val="24"/>
          <w:szCs w:val="24"/>
        </w:rPr>
      </w:pPr>
      <w:r w:rsidRPr="00A457E7">
        <w:rPr>
          <w:sz w:val="24"/>
          <w:szCs w:val="24"/>
        </w:rPr>
        <w:t xml:space="preserve">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457E7" w:rsidRPr="00A457E7" w:rsidRDefault="00A457E7" w:rsidP="00A457E7">
      <w:pPr>
        <w:ind w:firstLine="709"/>
        <w:jc w:val="both"/>
        <w:outlineLvl w:val="1"/>
        <w:rPr>
          <w:sz w:val="24"/>
          <w:szCs w:val="24"/>
        </w:rPr>
      </w:pPr>
      <w:r w:rsidRPr="00A457E7">
        <w:rPr>
          <w:sz w:val="24"/>
          <w:szCs w:val="24"/>
        </w:rPr>
        <w:t xml:space="preserve">3.2.6. Должностное лицо ОМСУ выполняет следующие действия: </w:t>
      </w:r>
    </w:p>
    <w:p w:rsidR="00A457E7" w:rsidRPr="00A457E7" w:rsidRDefault="00A457E7" w:rsidP="00A457E7">
      <w:pPr>
        <w:ind w:firstLine="709"/>
        <w:jc w:val="both"/>
        <w:outlineLvl w:val="1"/>
        <w:rPr>
          <w:sz w:val="24"/>
          <w:szCs w:val="24"/>
        </w:rPr>
      </w:pPr>
      <w:r w:rsidRPr="00A457E7">
        <w:rPr>
          <w:sz w:val="24"/>
          <w:szCs w:val="24"/>
        </w:rPr>
        <w:t>формирует проект решения на основании обращения, поступившего через ПГУ, либо через ЕПГУ и передает должностному лицу, наделенному функциями по принятию решения;</w:t>
      </w:r>
    </w:p>
    <w:p w:rsidR="00A457E7" w:rsidRPr="00A457E7" w:rsidRDefault="00A457E7" w:rsidP="00A457E7">
      <w:pPr>
        <w:ind w:firstLine="709"/>
        <w:jc w:val="both"/>
        <w:outlineLvl w:val="1"/>
        <w:rPr>
          <w:sz w:val="24"/>
          <w:szCs w:val="24"/>
        </w:rPr>
      </w:pPr>
      <w:r w:rsidRPr="00A457E7">
        <w:rPr>
          <w:sz w:val="24"/>
          <w:szCs w:val="24"/>
        </w:rPr>
        <w:t>после рассмотрения обращения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457E7" w:rsidRPr="00A457E7" w:rsidRDefault="00A457E7" w:rsidP="00A457E7">
      <w:pPr>
        <w:ind w:firstLine="709"/>
        <w:jc w:val="both"/>
        <w:outlineLvl w:val="1"/>
        <w:rPr>
          <w:sz w:val="24"/>
          <w:szCs w:val="24"/>
        </w:rPr>
      </w:pPr>
      <w:r w:rsidRPr="00A457E7">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выдает его при личном обращении заявителя в администрацию,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457E7" w:rsidRPr="00A457E7" w:rsidRDefault="00A457E7" w:rsidP="00A457E7">
      <w:pPr>
        <w:ind w:firstLine="709"/>
        <w:jc w:val="both"/>
        <w:outlineLvl w:val="1"/>
        <w:rPr>
          <w:sz w:val="24"/>
          <w:szCs w:val="24"/>
        </w:rPr>
      </w:pPr>
      <w:r w:rsidRPr="00A457E7">
        <w:rPr>
          <w:sz w:val="24"/>
          <w:szCs w:val="24"/>
        </w:rPr>
        <w:t xml:space="preserve">3.2.7.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 </w:t>
      </w:r>
    </w:p>
    <w:p w:rsidR="00A457E7" w:rsidRPr="00A457E7" w:rsidRDefault="00A457E7" w:rsidP="00A457E7">
      <w:pPr>
        <w:ind w:firstLine="709"/>
        <w:jc w:val="both"/>
        <w:outlineLvl w:val="1"/>
        <w:rPr>
          <w:sz w:val="24"/>
          <w:szCs w:val="24"/>
        </w:rPr>
      </w:pPr>
      <w:r w:rsidRPr="00A457E7">
        <w:rPr>
          <w:iCs/>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457E7" w:rsidRPr="00A457E7" w:rsidRDefault="00A457E7" w:rsidP="00A457E7">
      <w:pPr>
        <w:ind w:firstLine="709"/>
        <w:jc w:val="both"/>
        <w:outlineLvl w:val="1"/>
        <w:rPr>
          <w:sz w:val="24"/>
          <w:szCs w:val="24"/>
        </w:rPr>
      </w:pPr>
      <w:r w:rsidRPr="00A457E7">
        <w:rPr>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457E7" w:rsidRPr="00A457E7" w:rsidRDefault="00A457E7" w:rsidP="00A457E7">
      <w:pPr>
        <w:ind w:firstLine="709"/>
        <w:jc w:val="both"/>
        <w:outlineLvl w:val="1"/>
        <w:rPr>
          <w:sz w:val="24"/>
          <w:szCs w:val="24"/>
        </w:rPr>
      </w:pPr>
      <w:r w:rsidRPr="00A457E7">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A457E7" w:rsidRPr="00A457E7" w:rsidRDefault="00A457E7" w:rsidP="00A457E7">
      <w:pPr>
        <w:ind w:firstLine="709"/>
        <w:jc w:val="both"/>
        <w:rPr>
          <w:color w:val="000000"/>
          <w:sz w:val="24"/>
          <w:szCs w:val="24"/>
        </w:rPr>
      </w:pPr>
      <w:r w:rsidRPr="00A457E7">
        <w:rPr>
          <w:color w:val="000000"/>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A457E7" w:rsidRPr="00A457E7" w:rsidRDefault="00A457E7" w:rsidP="00A457E7">
      <w:pPr>
        <w:ind w:firstLine="709"/>
        <w:jc w:val="both"/>
        <w:rPr>
          <w:color w:val="000000"/>
          <w:sz w:val="24"/>
          <w:szCs w:val="24"/>
        </w:rPr>
      </w:pPr>
      <w:r w:rsidRPr="00A457E7">
        <w:rPr>
          <w:color w:val="000000"/>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A457E7" w:rsidRPr="00A457E7" w:rsidRDefault="00A457E7" w:rsidP="00A457E7">
      <w:pPr>
        <w:ind w:firstLine="709"/>
        <w:jc w:val="both"/>
        <w:rPr>
          <w:ins w:id="10" w:author="Юлия Александровна Павлова" w:date="2020-05-15T11:42:00Z"/>
          <w:color w:val="000000"/>
          <w:sz w:val="24"/>
          <w:szCs w:val="24"/>
        </w:rPr>
      </w:pPr>
      <w:r w:rsidRPr="00A457E7">
        <w:rPr>
          <w:color w:val="000000"/>
          <w:sz w:val="24"/>
          <w:szCs w:val="24"/>
        </w:rPr>
        <w:t xml:space="preserve">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устанавливает наличие опечатки (ошибки) и оформляет результат предоставления муниципальной услуги (документ) с </w:t>
      </w:r>
      <w:r w:rsidRPr="00A457E7">
        <w:rPr>
          <w:color w:val="000000"/>
          <w:sz w:val="24"/>
          <w:szCs w:val="24"/>
        </w:rPr>
        <w:lastRenderedPageBreak/>
        <w:t>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Отдела направляет способом, указанным в заявлении о необходимости исправления допущенных опечаток и (или) ошибок.</w:t>
      </w:r>
    </w:p>
    <w:p w:rsidR="00A457E7" w:rsidRPr="00A457E7" w:rsidRDefault="00A457E7" w:rsidP="00A457E7">
      <w:pPr>
        <w:pStyle w:val="ConsPlusNormal"/>
        <w:ind w:firstLine="709"/>
        <w:jc w:val="both"/>
        <w:rPr>
          <w:rFonts w:ascii="Times New Roman" w:hAnsi="Times New Roman" w:cs="Times New Roman"/>
          <w:sz w:val="24"/>
          <w:szCs w:val="24"/>
        </w:rPr>
      </w:pPr>
    </w:p>
    <w:p w:rsidR="00A457E7" w:rsidRPr="00A457E7" w:rsidRDefault="00A457E7" w:rsidP="00A457E7">
      <w:pPr>
        <w:pStyle w:val="ConsPlusNormal"/>
        <w:ind w:firstLine="709"/>
        <w:jc w:val="center"/>
        <w:rPr>
          <w:rFonts w:ascii="Times New Roman" w:hAnsi="Times New Roman" w:cs="Times New Roman"/>
          <w:b/>
          <w:sz w:val="24"/>
          <w:szCs w:val="24"/>
        </w:rPr>
      </w:pPr>
      <w:r w:rsidRPr="00A457E7">
        <w:rPr>
          <w:rFonts w:ascii="Times New Roman" w:hAnsi="Times New Roman" w:cs="Times New Roman"/>
          <w:b/>
          <w:sz w:val="24"/>
          <w:szCs w:val="24"/>
        </w:rPr>
        <w:t>4. Формы контроля за исполнением административного регламента</w:t>
      </w:r>
    </w:p>
    <w:p w:rsidR="00A457E7" w:rsidRPr="00A457E7" w:rsidRDefault="00A457E7" w:rsidP="00A457E7">
      <w:pPr>
        <w:pStyle w:val="ConsPlusNormal"/>
        <w:ind w:firstLine="709"/>
        <w:jc w:val="center"/>
        <w:rPr>
          <w:rFonts w:ascii="Times New Roman" w:hAnsi="Times New Roman" w:cs="Times New Roman"/>
          <w:b/>
          <w:sz w:val="24"/>
          <w:szCs w:val="24"/>
        </w:rPr>
      </w:pPr>
    </w:p>
    <w:p w:rsidR="00A457E7" w:rsidRPr="00A457E7" w:rsidRDefault="00A457E7" w:rsidP="00A457E7">
      <w:pPr>
        <w:pStyle w:val="21"/>
        <w:tabs>
          <w:tab w:val="left" w:pos="6520"/>
        </w:tabs>
        <w:ind w:firstLine="709"/>
        <w:jc w:val="both"/>
        <w:rPr>
          <w:sz w:val="24"/>
        </w:rPr>
      </w:pPr>
      <w:r w:rsidRPr="00A457E7">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457E7" w:rsidRPr="00A457E7" w:rsidRDefault="00A457E7" w:rsidP="00A457E7">
      <w:pPr>
        <w:pStyle w:val="21"/>
        <w:tabs>
          <w:tab w:val="left" w:pos="6520"/>
        </w:tabs>
        <w:ind w:firstLine="709"/>
        <w:jc w:val="both"/>
        <w:rPr>
          <w:sz w:val="24"/>
        </w:rPr>
      </w:pPr>
      <w:r w:rsidRPr="00A4443E">
        <w:rPr>
          <w:sz w:val="24"/>
        </w:rPr>
        <w:t xml:space="preserve">Контроль за предоставлением муниципальной услуги осуществляет должностное лицо </w:t>
      </w:r>
      <w:r w:rsidR="00091244" w:rsidRPr="00A4443E">
        <w:rPr>
          <w:sz w:val="24"/>
        </w:rPr>
        <w:t>администрации Пудомягского сельского поселения – глава администрации</w:t>
      </w:r>
      <w:r w:rsidRPr="00A4443E">
        <w:rPr>
          <w:sz w:val="24"/>
        </w:rPr>
        <w:t>.</w:t>
      </w:r>
      <w:r w:rsidRPr="00A457E7">
        <w:rPr>
          <w:sz w:val="24"/>
        </w:rPr>
        <w:t xml:space="preserve">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A457E7">
        <w:rPr>
          <w:b/>
          <w:sz w:val="24"/>
        </w:rPr>
        <w:t xml:space="preserve"> </w:t>
      </w:r>
      <w:r w:rsidRPr="00A457E7">
        <w:rPr>
          <w:sz w:val="24"/>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A457E7" w:rsidRPr="00A457E7" w:rsidRDefault="00A457E7" w:rsidP="00A457E7">
      <w:pPr>
        <w:pStyle w:val="21"/>
        <w:tabs>
          <w:tab w:val="left" w:pos="142"/>
          <w:tab w:val="left" w:pos="284"/>
        </w:tabs>
        <w:ind w:firstLine="709"/>
        <w:jc w:val="both"/>
        <w:rPr>
          <w:sz w:val="24"/>
        </w:rPr>
      </w:pPr>
      <w:r w:rsidRPr="00A457E7">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A457E7" w:rsidRPr="00A457E7" w:rsidRDefault="00A457E7" w:rsidP="00A457E7">
      <w:pPr>
        <w:pStyle w:val="21"/>
        <w:tabs>
          <w:tab w:val="left" w:pos="142"/>
          <w:tab w:val="left" w:pos="284"/>
        </w:tabs>
        <w:ind w:firstLine="709"/>
        <w:jc w:val="both"/>
        <w:rPr>
          <w:sz w:val="24"/>
        </w:rPr>
      </w:pPr>
      <w:r w:rsidRPr="00A457E7">
        <w:rPr>
          <w:sz w:val="24"/>
        </w:rPr>
        <w:t xml:space="preserve">Текущий контроль осуществляется путем проведения ответственными должностными лицами структурных подразделений Администрации </w:t>
      </w:r>
      <w:r w:rsidR="00091244">
        <w:rPr>
          <w:sz w:val="24"/>
        </w:rPr>
        <w:t>Пудомягского сельского поселения</w:t>
      </w:r>
      <w:r w:rsidRPr="00A457E7">
        <w:rPr>
          <w:sz w:val="24"/>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A457E7" w:rsidRPr="00A457E7" w:rsidRDefault="00A457E7" w:rsidP="00A457E7">
      <w:pPr>
        <w:pStyle w:val="21"/>
        <w:tabs>
          <w:tab w:val="left" w:pos="142"/>
          <w:tab w:val="left" w:pos="284"/>
        </w:tabs>
        <w:ind w:firstLine="709"/>
        <w:jc w:val="both"/>
        <w:rPr>
          <w:sz w:val="24"/>
        </w:rPr>
      </w:pPr>
      <w:r w:rsidRPr="00A457E7">
        <w:rPr>
          <w:sz w:val="24"/>
        </w:rPr>
        <w:t>Контроль за полнотой и качеством предоставления муниципальной услуги осуществляется в формах:</w:t>
      </w:r>
    </w:p>
    <w:p w:rsidR="00A457E7" w:rsidRPr="00A457E7" w:rsidRDefault="00A457E7" w:rsidP="00A457E7">
      <w:pPr>
        <w:pStyle w:val="21"/>
        <w:numPr>
          <w:ilvl w:val="0"/>
          <w:numId w:val="2"/>
        </w:numPr>
        <w:tabs>
          <w:tab w:val="left" w:pos="142"/>
          <w:tab w:val="left" w:pos="284"/>
          <w:tab w:val="left" w:pos="1134"/>
        </w:tabs>
        <w:ind w:left="0" w:firstLine="709"/>
        <w:jc w:val="both"/>
        <w:rPr>
          <w:sz w:val="24"/>
        </w:rPr>
      </w:pPr>
      <w:r w:rsidRPr="00A457E7">
        <w:rPr>
          <w:sz w:val="24"/>
        </w:rPr>
        <w:t>проведения проверок;</w:t>
      </w:r>
    </w:p>
    <w:p w:rsidR="00A457E7" w:rsidRPr="00A457E7" w:rsidRDefault="00A457E7" w:rsidP="00A457E7">
      <w:pPr>
        <w:pStyle w:val="21"/>
        <w:numPr>
          <w:ilvl w:val="0"/>
          <w:numId w:val="2"/>
        </w:numPr>
        <w:tabs>
          <w:tab w:val="left" w:pos="142"/>
          <w:tab w:val="left" w:pos="284"/>
          <w:tab w:val="left" w:pos="1134"/>
        </w:tabs>
        <w:ind w:left="0" w:firstLine="709"/>
        <w:jc w:val="both"/>
        <w:rPr>
          <w:ins w:id="11" w:author="nadlooshi" w:date="2020-05-14T19:50:00Z"/>
          <w:sz w:val="24"/>
        </w:rPr>
      </w:pPr>
      <w:r w:rsidRPr="00A457E7">
        <w:rPr>
          <w:sz w:val="24"/>
        </w:rPr>
        <w:t xml:space="preserve">рассмотрения жалоб на действия (бездействие) должностных лиц  Администрации </w:t>
      </w:r>
      <w:r w:rsidR="004654A0">
        <w:rPr>
          <w:sz w:val="24"/>
        </w:rPr>
        <w:t>Пудомягского сельского поселения</w:t>
      </w:r>
      <w:r w:rsidRPr="00A457E7">
        <w:rPr>
          <w:sz w:val="24"/>
        </w:rPr>
        <w:t>, ответственных за предоставление муниципальной услуги.</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4.2. Порядок и периодичность осуществления плановых и внеплановых проверок полноты качества предоставления муниципальной услуги.</w:t>
      </w:r>
    </w:p>
    <w:p w:rsidR="00A457E7" w:rsidRPr="00A457E7" w:rsidRDefault="00A457E7" w:rsidP="00A457E7">
      <w:pPr>
        <w:pStyle w:val="12"/>
        <w:tabs>
          <w:tab w:val="left" w:pos="142"/>
          <w:tab w:val="left" w:pos="284"/>
        </w:tabs>
        <w:ind w:firstLine="709"/>
        <w:jc w:val="both"/>
        <w:rPr>
          <w:sz w:val="24"/>
        </w:rPr>
      </w:pPr>
      <w:r w:rsidRPr="00A457E7">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457E7" w:rsidRPr="00A457E7" w:rsidRDefault="00A457E7" w:rsidP="00A457E7">
      <w:pPr>
        <w:pStyle w:val="ad"/>
        <w:tabs>
          <w:tab w:val="left" w:pos="709"/>
        </w:tabs>
        <w:autoSpaceDE w:val="0"/>
        <w:autoSpaceDN w:val="0"/>
        <w:adjustRightInd w:val="0"/>
        <w:spacing w:after="0" w:line="240" w:lineRule="auto"/>
        <w:ind w:left="0" w:firstLine="709"/>
        <w:jc w:val="both"/>
        <w:rPr>
          <w:rFonts w:ascii="Times New Roman" w:hAnsi="Times New Roman"/>
          <w:sz w:val="24"/>
          <w:szCs w:val="24"/>
        </w:rPr>
      </w:pPr>
      <w:r w:rsidRPr="00A457E7">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A457E7" w:rsidRPr="00A457E7" w:rsidRDefault="00A457E7" w:rsidP="00A457E7">
      <w:pPr>
        <w:pStyle w:val="ad"/>
        <w:tabs>
          <w:tab w:val="left" w:pos="709"/>
        </w:tabs>
        <w:autoSpaceDE w:val="0"/>
        <w:autoSpaceDN w:val="0"/>
        <w:adjustRightInd w:val="0"/>
        <w:spacing w:after="0" w:line="240" w:lineRule="auto"/>
        <w:ind w:left="0" w:firstLine="709"/>
        <w:jc w:val="both"/>
        <w:rPr>
          <w:rFonts w:ascii="Times New Roman" w:hAnsi="Times New Roman"/>
          <w:sz w:val="24"/>
          <w:szCs w:val="24"/>
        </w:rPr>
      </w:pPr>
      <w:r w:rsidRPr="00A457E7">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457E7" w:rsidRPr="00A457E7" w:rsidRDefault="00A457E7" w:rsidP="00A457E7">
      <w:pPr>
        <w:pStyle w:val="ad"/>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A457E7">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A457E7" w:rsidRPr="00A457E7" w:rsidRDefault="00A457E7" w:rsidP="00A457E7">
      <w:pPr>
        <w:pStyle w:val="ad"/>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A457E7">
        <w:rPr>
          <w:rFonts w:ascii="Times New Roman" w:hAnsi="Times New Roman"/>
          <w:sz w:val="24"/>
          <w:szCs w:val="24"/>
        </w:rPr>
        <w:lastRenderedPageBreak/>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A457E7" w:rsidRPr="00A457E7" w:rsidRDefault="00A457E7" w:rsidP="00A457E7">
      <w:pPr>
        <w:pStyle w:val="ad"/>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A457E7">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457E7" w:rsidRPr="00A457E7" w:rsidRDefault="00A457E7" w:rsidP="00A457E7">
      <w:pPr>
        <w:pStyle w:val="12"/>
        <w:tabs>
          <w:tab w:val="left" w:pos="142"/>
          <w:tab w:val="left" w:pos="284"/>
        </w:tabs>
        <w:ind w:firstLine="709"/>
        <w:jc w:val="both"/>
        <w:rPr>
          <w:sz w:val="24"/>
        </w:rPr>
      </w:pPr>
      <w:r w:rsidRPr="00A457E7">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457E7" w:rsidRPr="00A457E7" w:rsidRDefault="00A457E7" w:rsidP="00A457E7">
      <w:pPr>
        <w:pStyle w:val="12"/>
        <w:tabs>
          <w:tab w:val="left" w:pos="142"/>
          <w:tab w:val="left" w:pos="284"/>
        </w:tabs>
        <w:ind w:firstLine="709"/>
        <w:jc w:val="both"/>
        <w:rPr>
          <w:sz w:val="24"/>
        </w:rPr>
      </w:pPr>
      <w:r w:rsidRPr="00A457E7">
        <w:rPr>
          <w:sz w:val="24"/>
        </w:rPr>
        <w:t>Руководитель Администрации несет персональную ответственность за обеспечение предоставления муниципальной услуги.</w:t>
      </w:r>
    </w:p>
    <w:p w:rsidR="00A457E7" w:rsidRPr="00A457E7" w:rsidRDefault="00A457E7" w:rsidP="00A457E7">
      <w:pPr>
        <w:pStyle w:val="12"/>
        <w:tabs>
          <w:tab w:val="left" w:pos="142"/>
          <w:tab w:val="left" w:pos="284"/>
        </w:tabs>
        <w:ind w:firstLine="709"/>
        <w:jc w:val="both"/>
        <w:rPr>
          <w:sz w:val="24"/>
        </w:rPr>
      </w:pPr>
      <w:r w:rsidRPr="00A457E7">
        <w:rPr>
          <w:sz w:val="24"/>
        </w:rPr>
        <w:t>Работники Администрации при предоставлении муниципальной услуги несут персональную ответственность:</w:t>
      </w:r>
    </w:p>
    <w:p w:rsidR="00A457E7" w:rsidRPr="00A457E7" w:rsidRDefault="00A457E7" w:rsidP="00A457E7">
      <w:pPr>
        <w:pStyle w:val="12"/>
        <w:tabs>
          <w:tab w:val="left" w:pos="0"/>
        </w:tabs>
        <w:jc w:val="both"/>
        <w:rPr>
          <w:sz w:val="24"/>
        </w:rPr>
      </w:pPr>
      <w:r w:rsidRPr="00A457E7">
        <w:rPr>
          <w:sz w:val="24"/>
        </w:rPr>
        <w:tab/>
        <w:t>- за неисполнение или ненадлежащее исполнение административных процедур при предоставлении муниципальной услуги;</w:t>
      </w:r>
    </w:p>
    <w:p w:rsidR="00A457E7" w:rsidRPr="00A457E7" w:rsidRDefault="00A457E7" w:rsidP="00A457E7">
      <w:pPr>
        <w:pStyle w:val="12"/>
        <w:tabs>
          <w:tab w:val="left" w:pos="0"/>
        </w:tabs>
        <w:jc w:val="both"/>
        <w:rPr>
          <w:sz w:val="24"/>
        </w:rPr>
      </w:pPr>
      <w:r w:rsidRPr="00A457E7">
        <w:rPr>
          <w:sz w:val="24"/>
        </w:rPr>
        <w:tab/>
        <w:t>- за действия (бездействие), влекущие нарушение прав и законных интересов физических или юридических лиц, индивидуальных предпринимателей.</w:t>
      </w:r>
    </w:p>
    <w:p w:rsidR="00A457E7" w:rsidRPr="00A457E7" w:rsidRDefault="00A457E7" w:rsidP="00A457E7">
      <w:pPr>
        <w:pStyle w:val="12"/>
        <w:tabs>
          <w:tab w:val="left" w:pos="142"/>
          <w:tab w:val="left" w:pos="284"/>
        </w:tabs>
        <w:ind w:firstLine="709"/>
        <w:jc w:val="both"/>
        <w:rPr>
          <w:sz w:val="24"/>
        </w:rPr>
      </w:pPr>
      <w:r w:rsidRPr="00A457E7">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457E7" w:rsidRPr="00A457E7" w:rsidRDefault="00A457E7" w:rsidP="00A457E7">
      <w:pPr>
        <w:pStyle w:val="12"/>
        <w:tabs>
          <w:tab w:val="left" w:pos="142"/>
          <w:tab w:val="left" w:pos="284"/>
        </w:tabs>
        <w:ind w:firstLine="709"/>
        <w:jc w:val="both"/>
        <w:rPr>
          <w:sz w:val="24"/>
        </w:rPr>
      </w:pPr>
      <w:r w:rsidRPr="00A457E7">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A457E7" w:rsidRPr="00A457E7" w:rsidRDefault="00A457E7" w:rsidP="00A457E7">
      <w:pPr>
        <w:pStyle w:val="12"/>
        <w:tabs>
          <w:tab w:val="left" w:pos="142"/>
          <w:tab w:val="left" w:pos="284"/>
        </w:tabs>
        <w:ind w:firstLine="709"/>
        <w:jc w:val="both"/>
        <w:rPr>
          <w:sz w:val="24"/>
        </w:rPr>
      </w:pPr>
      <w:r w:rsidRPr="00A457E7">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457E7" w:rsidRPr="00A457E7" w:rsidRDefault="00A457E7" w:rsidP="00A457E7">
      <w:pPr>
        <w:pStyle w:val="a6"/>
        <w:rPr>
          <w:sz w:val="24"/>
        </w:rPr>
      </w:pPr>
    </w:p>
    <w:p w:rsidR="00A457E7" w:rsidRPr="00A457E7" w:rsidRDefault="00A457E7" w:rsidP="00A457E7">
      <w:pPr>
        <w:pStyle w:val="ConsPlusNormal"/>
        <w:ind w:firstLine="709"/>
        <w:jc w:val="center"/>
        <w:outlineLvl w:val="1"/>
        <w:rPr>
          <w:rFonts w:ascii="Times New Roman" w:hAnsi="Times New Roman" w:cs="Times New Roman"/>
          <w:b/>
          <w:sz w:val="24"/>
          <w:szCs w:val="24"/>
        </w:rPr>
      </w:pPr>
      <w:r w:rsidRPr="00A457E7">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457E7" w:rsidRPr="00A457E7" w:rsidRDefault="00A457E7" w:rsidP="00A457E7">
      <w:pPr>
        <w:pStyle w:val="ConsPlusNormal"/>
        <w:ind w:firstLine="709"/>
        <w:jc w:val="center"/>
        <w:outlineLvl w:val="1"/>
        <w:rPr>
          <w:rFonts w:ascii="Times New Roman" w:hAnsi="Times New Roman" w:cs="Times New Roman"/>
          <w:b/>
          <w:sz w:val="24"/>
          <w:szCs w:val="24"/>
        </w:rPr>
      </w:pP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5.1. Заявитель имеет право на досудебное (внесудебное) обжалование решений и действий (бездействия) администрации и его ответственных лиц, принятых (осуществляемых) в ходе предоставления муниципальной услуги.</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 нарушение срока регистрации запроса о предоставлении муниципальной услуги;</w:t>
      </w:r>
    </w:p>
    <w:p w:rsidR="00A457E7" w:rsidRPr="00A457E7" w:rsidRDefault="00A457E7" w:rsidP="00A457E7">
      <w:pPr>
        <w:pStyle w:val="ConsPlusNormal"/>
        <w:ind w:firstLine="709"/>
        <w:jc w:val="both"/>
        <w:rPr>
          <w:rFonts w:ascii="Times New Roman" w:hAnsi="Times New Roman" w:cs="Times New Roman"/>
          <w:sz w:val="24"/>
          <w:szCs w:val="24"/>
        </w:rPr>
      </w:pPr>
      <w:bookmarkStart w:id="12" w:name="dst221"/>
      <w:bookmarkEnd w:id="12"/>
      <w:r w:rsidRPr="00A457E7">
        <w:rPr>
          <w:rFonts w:ascii="Times New Roman" w:hAnsi="Times New Roman" w:cs="Times New Roman"/>
          <w:sz w:val="24"/>
          <w:szCs w:val="24"/>
        </w:rPr>
        <w:t>- нарушение срока предоставления муниципальной услуги;</w:t>
      </w:r>
    </w:p>
    <w:p w:rsidR="00A457E7" w:rsidRPr="00A457E7" w:rsidRDefault="00A457E7" w:rsidP="00A457E7">
      <w:pPr>
        <w:pStyle w:val="ConsPlusNormal"/>
        <w:ind w:firstLine="709"/>
        <w:jc w:val="both"/>
        <w:rPr>
          <w:rFonts w:ascii="Times New Roman" w:hAnsi="Times New Roman" w:cs="Times New Roman"/>
          <w:sz w:val="24"/>
          <w:szCs w:val="24"/>
        </w:rPr>
      </w:pPr>
      <w:bookmarkStart w:id="13" w:name="dst295"/>
      <w:bookmarkEnd w:id="13"/>
      <w:r w:rsidRPr="00A457E7">
        <w:rPr>
          <w:rFonts w:ascii="Times New Roman" w:hAnsi="Times New Roman" w:cs="Times New Roman"/>
          <w:sz w:val="24"/>
          <w:szCs w:val="24"/>
        </w:rPr>
        <w:lastRenderedPageBreak/>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457E7" w:rsidRPr="00A457E7" w:rsidRDefault="00A457E7" w:rsidP="00A457E7">
      <w:pPr>
        <w:pStyle w:val="ConsPlusNormal"/>
        <w:ind w:firstLine="709"/>
        <w:jc w:val="both"/>
        <w:rPr>
          <w:rFonts w:ascii="Times New Roman" w:hAnsi="Times New Roman" w:cs="Times New Roman"/>
          <w:sz w:val="24"/>
          <w:szCs w:val="24"/>
        </w:rPr>
      </w:pPr>
      <w:bookmarkStart w:id="14" w:name="dst103"/>
      <w:bookmarkEnd w:id="14"/>
      <w:r w:rsidRPr="00A457E7">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457E7" w:rsidRPr="00A457E7" w:rsidRDefault="00A457E7" w:rsidP="00A457E7">
      <w:pPr>
        <w:pStyle w:val="ConsPlusNormal"/>
        <w:ind w:firstLine="709"/>
        <w:jc w:val="both"/>
        <w:rPr>
          <w:rFonts w:ascii="Times New Roman" w:hAnsi="Times New Roman" w:cs="Times New Roman"/>
          <w:sz w:val="24"/>
          <w:szCs w:val="24"/>
        </w:rPr>
      </w:pPr>
      <w:bookmarkStart w:id="15" w:name="dst222"/>
      <w:bookmarkEnd w:id="15"/>
      <w:r w:rsidRPr="00A457E7">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A457E7" w:rsidRPr="00A457E7" w:rsidRDefault="00A457E7" w:rsidP="00A457E7">
      <w:pPr>
        <w:pStyle w:val="ConsPlusNormal"/>
        <w:ind w:firstLine="709"/>
        <w:jc w:val="both"/>
        <w:rPr>
          <w:rFonts w:ascii="Times New Roman" w:hAnsi="Times New Roman" w:cs="Times New Roman"/>
          <w:sz w:val="24"/>
          <w:szCs w:val="24"/>
        </w:rPr>
      </w:pPr>
      <w:bookmarkStart w:id="16" w:name="dst105"/>
      <w:bookmarkEnd w:id="16"/>
      <w:r w:rsidRPr="00A457E7">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457E7" w:rsidRPr="00A457E7" w:rsidRDefault="00A457E7" w:rsidP="00A457E7">
      <w:pPr>
        <w:pStyle w:val="ConsPlusNormal"/>
        <w:ind w:firstLine="709"/>
        <w:jc w:val="both"/>
        <w:rPr>
          <w:rFonts w:ascii="Times New Roman" w:hAnsi="Times New Roman" w:cs="Times New Roman"/>
          <w:sz w:val="24"/>
          <w:szCs w:val="24"/>
        </w:rPr>
      </w:pPr>
      <w:bookmarkStart w:id="17" w:name="dst223"/>
      <w:bookmarkEnd w:id="17"/>
      <w:r w:rsidRPr="00A457E7">
        <w:rPr>
          <w:rFonts w:ascii="Times New Roman" w:hAnsi="Times New Roman" w:cs="Times New Roman"/>
          <w:sz w:val="24"/>
          <w:szCs w:val="24"/>
        </w:rPr>
        <w:t>-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57E7" w:rsidRPr="00A457E7" w:rsidRDefault="00A457E7" w:rsidP="00A457E7">
      <w:pPr>
        <w:pStyle w:val="ConsPlusNormal"/>
        <w:ind w:firstLine="709"/>
        <w:jc w:val="both"/>
        <w:rPr>
          <w:rFonts w:ascii="Times New Roman" w:hAnsi="Times New Roman" w:cs="Times New Roman"/>
          <w:sz w:val="24"/>
          <w:szCs w:val="24"/>
        </w:rPr>
      </w:pPr>
      <w:bookmarkStart w:id="18" w:name="dst224"/>
      <w:bookmarkEnd w:id="18"/>
      <w:r w:rsidRPr="00A457E7">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A457E7" w:rsidRPr="00A457E7" w:rsidRDefault="00A457E7" w:rsidP="00A457E7">
      <w:pPr>
        <w:pStyle w:val="ConsPlusNormal"/>
        <w:ind w:firstLine="709"/>
        <w:jc w:val="both"/>
        <w:rPr>
          <w:rFonts w:ascii="Times New Roman" w:hAnsi="Times New Roman" w:cs="Times New Roman"/>
          <w:sz w:val="24"/>
          <w:szCs w:val="24"/>
        </w:rPr>
      </w:pPr>
      <w:bookmarkStart w:id="19" w:name="dst225"/>
      <w:bookmarkEnd w:id="19"/>
      <w:r w:rsidRPr="00A457E7">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A457E7" w:rsidRPr="00A457E7" w:rsidRDefault="00A457E7" w:rsidP="00A457E7">
      <w:pPr>
        <w:pStyle w:val="ConsPlusNormal"/>
        <w:ind w:firstLine="709"/>
        <w:jc w:val="both"/>
        <w:rPr>
          <w:rFonts w:ascii="Times New Roman" w:hAnsi="Times New Roman" w:cs="Times New Roman"/>
          <w:sz w:val="24"/>
          <w:szCs w:val="24"/>
        </w:rPr>
      </w:pPr>
      <w:bookmarkStart w:id="20" w:name="dst296"/>
      <w:bookmarkEnd w:id="20"/>
      <w:r w:rsidRPr="00A457E7">
        <w:rPr>
          <w:rFonts w:ascii="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A457E7" w:rsidRPr="00A457E7" w:rsidRDefault="00A457E7" w:rsidP="00A457E7">
      <w:pPr>
        <w:autoSpaceDN w:val="0"/>
        <w:ind w:firstLine="540"/>
        <w:jc w:val="both"/>
        <w:rPr>
          <w:sz w:val="24"/>
          <w:szCs w:val="24"/>
        </w:rPr>
      </w:pPr>
      <w:r w:rsidRPr="00A457E7">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457E7" w:rsidRPr="00A457E7" w:rsidRDefault="00A457E7" w:rsidP="00A457E7">
      <w:pPr>
        <w:autoSpaceDN w:val="0"/>
        <w:ind w:firstLine="540"/>
        <w:jc w:val="both"/>
        <w:rPr>
          <w:sz w:val="24"/>
          <w:szCs w:val="24"/>
        </w:rPr>
      </w:pPr>
      <w:r w:rsidRPr="00A457E7">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w:t>
      </w:r>
      <w:r w:rsidRPr="00A457E7">
        <w:rPr>
          <w:sz w:val="24"/>
          <w:szCs w:val="24"/>
        </w:rPr>
        <w:lastRenderedPageBreak/>
        <w:t xml:space="preserve">может быть направлена по почте, с использованием информационно-телекоммуникационной сети "Интернет", официального сайта многофункционального центра, ПГУ ЛО, а также может быть принята при личном приеме заявителя. </w:t>
      </w:r>
    </w:p>
    <w:p w:rsidR="00A457E7" w:rsidRPr="00A457E7" w:rsidRDefault="00A457E7" w:rsidP="00A457E7">
      <w:pPr>
        <w:pStyle w:val="ConsPlusNormal"/>
        <w:ind w:firstLine="709"/>
        <w:jc w:val="both"/>
        <w:rPr>
          <w:rFonts w:ascii="Times New Roman" w:hAnsi="Times New Roman" w:cs="Times New Roman"/>
          <w:sz w:val="24"/>
          <w:szCs w:val="24"/>
        </w:rPr>
      </w:pPr>
      <w:r w:rsidRPr="00A457E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457E7">
          <w:rPr>
            <w:rFonts w:ascii="Times New Roman" w:hAnsi="Times New Roman" w:cs="Times New Roman"/>
            <w:sz w:val="24"/>
            <w:szCs w:val="24"/>
          </w:rPr>
          <w:t>части 5 статьи 11.2</w:t>
        </w:r>
      </w:hyperlink>
      <w:r w:rsidRPr="00A457E7">
        <w:rPr>
          <w:rFonts w:ascii="Times New Roman" w:hAnsi="Times New Roman" w:cs="Times New Roman"/>
          <w:sz w:val="24"/>
          <w:szCs w:val="24"/>
        </w:rPr>
        <w:t xml:space="preserve"> Федерального закона № 210-ФЗ.</w:t>
      </w:r>
    </w:p>
    <w:p w:rsidR="00A457E7" w:rsidRPr="00A457E7" w:rsidRDefault="00A457E7" w:rsidP="00A457E7">
      <w:pPr>
        <w:autoSpaceDN w:val="0"/>
        <w:ind w:firstLine="540"/>
        <w:jc w:val="both"/>
        <w:rPr>
          <w:sz w:val="24"/>
          <w:szCs w:val="24"/>
        </w:rPr>
      </w:pPr>
      <w:r w:rsidRPr="00A457E7">
        <w:rPr>
          <w:sz w:val="24"/>
          <w:szCs w:val="24"/>
        </w:rPr>
        <w:t>В письменной жалобе в обязательном порядке указываются:</w:t>
      </w:r>
    </w:p>
    <w:p w:rsidR="00A457E7" w:rsidRPr="00A457E7" w:rsidRDefault="00A457E7" w:rsidP="00A457E7">
      <w:pPr>
        <w:autoSpaceDN w:val="0"/>
        <w:ind w:firstLine="540"/>
        <w:jc w:val="both"/>
        <w:rPr>
          <w:sz w:val="24"/>
          <w:szCs w:val="24"/>
        </w:rPr>
      </w:pPr>
      <w:r w:rsidRPr="00A457E7">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457E7" w:rsidRPr="00A457E7" w:rsidRDefault="00A457E7" w:rsidP="00A457E7">
      <w:pPr>
        <w:autoSpaceDN w:val="0"/>
        <w:ind w:firstLine="540"/>
        <w:jc w:val="both"/>
        <w:rPr>
          <w:sz w:val="24"/>
          <w:szCs w:val="24"/>
        </w:rPr>
      </w:pPr>
      <w:r w:rsidRPr="00A457E7">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57E7" w:rsidRPr="00A457E7" w:rsidRDefault="00A457E7" w:rsidP="00A457E7">
      <w:pPr>
        <w:autoSpaceDN w:val="0"/>
        <w:ind w:firstLine="540"/>
        <w:jc w:val="both"/>
        <w:rPr>
          <w:sz w:val="24"/>
          <w:szCs w:val="24"/>
        </w:rPr>
      </w:pPr>
      <w:r w:rsidRPr="00A457E7">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457E7" w:rsidRPr="00A457E7" w:rsidRDefault="00A457E7" w:rsidP="00A457E7">
      <w:pPr>
        <w:autoSpaceDN w:val="0"/>
        <w:ind w:firstLine="540"/>
        <w:jc w:val="both"/>
        <w:rPr>
          <w:sz w:val="24"/>
          <w:szCs w:val="24"/>
        </w:rPr>
      </w:pPr>
      <w:r w:rsidRPr="00A457E7">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457E7" w:rsidRPr="00A457E7" w:rsidRDefault="00A457E7" w:rsidP="00A457E7">
      <w:pPr>
        <w:autoSpaceDN w:val="0"/>
        <w:ind w:firstLine="540"/>
        <w:jc w:val="both"/>
        <w:rPr>
          <w:sz w:val="24"/>
          <w:szCs w:val="24"/>
        </w:rPr>
      </w:pPr>
      <w:r w:rsidRPr="00A457E7">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457E7" w:rsidRPr="00A457E7" w:rsidRDefault="00A457E7" w:rsidP="00A457E7">
      <w:pPr>
        <w:autoSpaceDN w:val="0"/>
        <w:ind w:firstLine="540"/>
        <w:jc w:val="both"/>
        <w:rPr>
          <w:sz w:val="24"/>
          <w:szCs w:val="24"/>
        </w:rPr>
      </w:pPr>
      <w:r w:rsidRPr="00A457E7">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57E7" w:rsidRPr="00A457E7" w:rsidRDefault="00A457E7" w:rsidP="00A457E7">
      <w:pPr>
        <w:autoSpaceDN w:val="0"/>
        <w:ind w:firstLine="540"/>
        <w:jc w:val="both"/>
        <w:rPr>
          <w:sz w:val="24"/>
          <w:szCs w:val="24"/>
        </w:rPr>
      </w:pPr>
      <w:r w:rsidRPr="00A457E7">
        <w:rPr>
          <w:sz w:val="24"/>
          <w:szCs w:val="24"/>
        </w:rPr>
        <w:t>5.7. По результатам рассмотрения жалобы принимается одно из следующих решений:</w:t>
      </w:r>
    </w:p>
    <w:p w:rsidR="00A457E7" w:rsidRPr="00A457E7" w:rsidRDefault="00A457E7" w:rsidP="00A457E7">
      <w:pPr>
        <w:autoSpaceDN w:val="0"/>
        <w:ind w:firstLine="540"/>
        <w:jc w:val="both"/>
        <w:rPr>
          <w:sz w:val="24"/>
          <w:szCs w:val="24"/>
        </w:rPr>
      </w:pPr>
      <w:r w:rsidRPr="00A457E7">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A457E7" w:rsidRPr="00A457E7" w:rsidRDefault="00A457E7" w:rsidP="00A457E7">
      <w:pPr>
        <w:autoSpaceDN w:val="0"/>
        <w:ind w:firstLine="540"/>
        <w:jc w:val="both"/>
        <w:rPr>
          <w:sz w:val="24"/>
          <w:szCs w:val="24"/>
        </w:rPr>
      </w:pPr>
      <w:r w:rsidRPr="00A457E7">
        <w:rPr>
          <w:sz w:val="24"/>
          <w:szCs w:val="24"/>
        </w:rPr>
        <w:t>2) в удовлетворении жалобы отказывается.</w:t>
      </w:r>
    </w:p>
    <w:p w:rsidR="00A457E7" w:rsidRPr="00A457E7" w:rsidRDefault="00A457E7" w:rsidP="00A457E7">
      <w:pPr>
        <w:autoSpaceDN w:val="0"/>
        <w:ind w:firstLine="540"/>
        <w:jc w:val="both"/>
        <w:rPr>
          <w:sz w:val="24"/>
          <w:szCs w:val="24"/>
        </w:rPr>
      </w:pPr>
      <w:r w:rsidRPr="00A457E7">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57E7" w:rsidRPr="00A457E7" w:rsidRDefault="00A457E7" w:rsidP="00A457E7">
      <w:pPr>
        <w:autoSpaceDN w:val="0"/>
        <w:ind w:firstLine="540"/>
        <w:jc w:val="both"/>
        <w:rPr>
          <w:sz w:val="24"/>
          <w:szCs w:val="24"/>
        </w:rPr>
      </w:pPr>
      <w:r w:rsidRPr="00A457E7">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w:t>
      </w:r>
      <w:r w:rsidRPr="00A457E7">
        <w:rPr>
          <w:sz w:val="24"/>
          <w:szCs w:val="24"/>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57E7" w:rsidRPr="00A457E7" w:rsidRDefault="00A457E7" w:rsidP="00A457E7">
      <w:pPr>
        <w:autoSpaceDN w:val="0"/>
        <w:ind w:firstLine="540"/>
        <w:jc w:val="both"/>
        <w:rPr>
          <w:sz w:val="24"/>
          <w:szCs w:val="24"/>
        </w:rPr>
      </w:pPr>
      <w:r w:rsidRPr="00A457E7">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457E7" w:rsidRPr="00A457E7" w:rsidRDefault="00A457E7" w:rsidP="00A457E7">
      <w:pPr>
        <w:autoSpaceDN w:val="0"/>
        <w:ind w:firstLine="540"/>
        <w:jc w:val="both"/>
        <w:rPr>
          <w:sz w:val="24"/>
          <w:szCs w:val="24"/>
        </w:rPr>
      </w:pPr>
      <w:r w:rsidRPr="00A457E7">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457E7" w:rsidRPr="00A457E7" w:rsidRDefault="00A457E7" w:rsidP="00A457E7">
      <w:pPr>
        <w:autoSpaceDN w:val="0"/>
        <w:ind w:firstLine="540"/>
        <w:jc w:val="both"/>
        <w:rPr>
          <w:sz w:val="24"/>
          <w:szCs w:val="24"/>
        </w:rPr>
      </w:pPr>
    </w:p>
    <w:p w:rsidR="00A457E7" w:rsidRPr="00A457E7" w:rsidRDefault="00A457E7" w:rsidP="00A457E7">
      <w:pPr>
        <w:autoSpaceDN w:val="0"/>
        <w:jc w:val="center"/>
        <w:outlineLvl w:val="1"/>
        <w:rPr>
          <w:b/>
          <w:sz w:val="24"/>
          <w:szCs w:val="24"/>
        </w:rPr>
      </w:pPr>
      <w:r w:rsidRPr="00A457E7">
        <w:rPr>
          <w:b/>
          <w:sz w:val="24"/>
          <w:szCs w:val="24"/>
        </w:rPr>
        <w:t>6. Особенности выполнения административных процедур в многофункциональных центрах.</w:t>
      </w:r>
    </w:p>
    <w:p w:rsidR="00A457E7" w:rsidRPr="00A457E7" w:rsidRDefault="00A457E7" w:rsidP="00A457E7">
      <w:pPr>
        <w:autoSpaceDN w:val="0"/>
        <w:jc w:val="center"/>
        <w:outlineLvl w:val="1"/>
        <w:rPr>
          <w:b/>
          <w:sz w:val="24"/>
          <w:szCs w:val="24"/>
        </w:rPr>
      </w:pPr>
    </w:p>
    <w:p w:rsidR="00A457E7" w:rsidRPr="00A457E7" w:rsidRDefault="00A457E7" w:rsidP="00A457E7">
      <w:pPr>
        <w:autoSpaceDN w:val="0"/>
        <w:ind w:firstLine="540"/>
        <w:jc w:val="both"/>
        <w:rPr>
          <w:sz w:val="24"/>
          <w:szCs w:val="24"/>
        </w:rPr>
      </w:pPr>
      <w:r w:rsidRPr="00A457E7">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457E7" w:rsidRPr="00A457E7" w:rsidRDefault="00A457E7" w:rsidP="00A457E7">
      <w:pPr>
        <w:autoSpaceDN w:val="0"/>
        <w:ind w:firstLine="540"/>
        <w:jc w:val="both"/>
        <w:rPr>
          <w:sz w:val="24"/>
          <w:szCs w:val="24"/>
        </w:rPr>
      </w:pPr>
      <w:r w:rsidRPr="00A457E7">
        <w:rPr>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457E7" w:rsidRPr="00A457E7" w:rsidRDefault="00A457E7" w:rsidP="00A457E7">
      <w:pPr>
        <w:autoSpaceDN w:val="0"/>
        <w:ind w:firstLine="540"/>
        <w:jc w:val="both"/>
        <w:rPr>
          <w:sz w:val="24"/>
          <w:szCs w:val="24"/>
        </w:rPr>
      </w:pPr>
      <w:r w:rsidRPr="00A457E7">
        <w:rPr>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A457E7" w:rsidRPr="00A457E7" w:rsidRDefault="00A457E7" w:rsidP="00A457E7">
      <w:pPr>
        <w:autoSpaceDN w:val="0"/>
        <w:ind w:firstLine="540"/>
        <w:jc w:val="both"/>
        <w:rPr>
          <w:sz w:val="24"/>
          <w:szCs w:val="24"/>
        </w:rPr>
      </w:pPr>
      <w:r w:rsidRPr="00A457E7">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457E7" w:rsidRPr="00A457E7" w:rsidRDefault="00A457E7" w:rsidP="00A457E7">
      <w:pPr>
        <w:autoSpaceDN w:val="0"/>
        <w:ind w:firstLine="540"/>
        <w:jc w:val="both"/>
        <w:rPr>
          <w:sz w:val="24"/>
          <w:szCs w:val="24"/>
        </w:rPr>
      </w:pPr>
      <w:r w:rsidRPr="00A457E7">
        <w:rPr>
          <w:sz w:val="24"/>
          <w:szCs w:val="24"/>
        </w:rPr>
        <w:t>б) определяет предмет обращения;</w:t>
      </w:r>
    </w:p>
    <w:p w:rsidR="00A457E7" w:rsidRPr="00A457E7" w:rsidRDefault="00A457E7" w:rsidP="00A457E7">
      <w:pPr>
        <w:autoSpaceDN w:val="0"/>
        <w:ind w:firstLine="540"/>
        <w:jc w:val="both"/>
        <w:rPr>
          <w:sz w:val="24"/>
          <w:szCs w:val="24"/>
        </w:rPr>
      </w:pPr>
      <w:r w:rsidRPr="00A457E7">
        <w:rPr>
          <w:sz w:val="24"/>
          <w:szCs w:val="24"/>
        </w:rPr>
        <w:t>в) проводит проверку правильности заполнения обращения;</w:t>
      </w:r>
    </w:p>
    <w:p w:rsidR="00A457E7" w:rsidRPr="00A457E7" w:rsidRDefault="00A457E7" w:rsidP="00A457E7">
      <w:pPr>
        <w:autoSpaceDN w:val="0"/>
        <w:ind w:firstLine="540"/>
        <w:jc w:val="both"/>
        <w:rPr>
          <w:sz w:val="24"/>
          <w:szCs w:val="24"/>
        </w:rPr>
      </w:pPr>
      <w:r w:rsidRPr="00A457E7">
        <w:rPr>
          <w:sz w:val="24"/>
          <w:szCs w:val="24"/>
        </w:rPr>
        <w:t>г) проводит проверку укомплектованности пакета документов;</w:t>
      </w:r>
    </w:p>
    <w:p w:rsidR="00A457E7" w:rsidRPr="00A457E7" w:rsidRDefault="00A457E7" w:rsidP="00A457E7">
      <w:pPr>
        <w:autoSpaceDN w:val="0"/>
        <w:ind w:firstLine="540"/>
        <w:jc w:val="both"/>
        <w:rPr>
          <w:sz w:val="24"/>
          <w:szCs w:val="24"/>
        </w:rPr>
      </w:pPr>
      <w:r w:rsidRPr="00A457E7">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457E7" w:rsidRPr="00A457E7" w:rsidRDefault="00A457E7" w:rsidP="00A457E7">
      <w:pPr>
        <w:autoSpaceDN w:val="0"/>
        <w:ind w:firstLine="540"/>
        <w:jc w:val="both"/>
        <w:rPr>
          <w:sz w:val="24"/>
          <w:szCs w:val="24"/>
        </w:rPr>
      </w:pPr>
      <w:r w:rsidRPr="00A457E7">
        <w:rPr>
          <w:sz w:val="24"/>
          <w:szCs w:val="24"/>
        </w:rPr>
        <w:t>е) заверяет каждый документ дела своей электронной подписью (далее - ЭП);</w:t>
      </w:r>
    </w:p>
    <w:p w:rsidR="00A457E7" w:rsidRPr="00A457E7" w:rsidRDefault="00A457E7" w:rsidP="00A457E7">
      <w:pPr>
        <w:autoSpaceDN w:val="0"/>
        <w:ind w:firstLine="540"/>
        <w:jc w:val="both"/>
        <w:rPr>
          <w:sz w:val="24"/>
          <w:szCs w:val="24"/>
        </w:rPr>
      </w:pPr>
      <w:r w:rsidRPr="00A457E7">
        <w:rPr>
          <w:sz w:val="24"/>
          <w:szCs w:val="24"/>
        </w:rPr>
        <w:t>ж) направляет копии документов и реестр документов в ОМСУ:</w:t>
      </w:r>
    </w:p>
    <w:p w:rsidR="00A457E7" w:rsidRPr="00A457E7" w:rsidRDefault="00A457E7" w:rsidP="00A457E7">
      <w:pPr>
        <w:autoSpaceDN w:val="0"/>
        <w:ind w:firstLine="540"/>
        <w:jc w:val="both"/>
        <w:rPr>
          <w:sz w:val="24"/>
          <w:szCs w:val="24"/>
        </w:rPr>
      </w:pPr>
      <w:r w:rsidRPr="00A457E7">
        <w:rPr>
          <w:sz w:val="24"/>
          <w:szCs w:val="24"/>
        </w:rPr>
        <w:t>- в электронном виде (в составе пакетов электронных дел) в день обращения заявителя в МФЦ;</w:t>
      </w:r>
    </w:p>
    <w:p w:rsidR="00A457E7" w:rsidRPr="00A457E7" w:rsidRDefault="00A457E7" w:rsidP="00A457E7">
      <w:pPr>
        <w:autoSpaceDN w:val="0"/>
        <w:ind w:firstLine="540"/>
        <w:jc w:val="both"/>
        <w:rPr>
          <w:sz w:val="24"/>
          <w:szCs w:val="24"/>
        </w:rPr>
      </w:pPr>
      <w:r w:rsidRPr="00A457E7">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457E7" w:rsidRPr="00A457E7" w:rsidRDefault="00A457E7" w:rsidP="00A457E7">
      <w:pPr>
        <w:autoSpaceDN w:val="0"/>
        <w:ind w:firstLine="540"/>
        <w:jc w:val="both"/>
        <w:rPr>
          <w:sz w:val="24"/>
          <w:szCs w:val="24"/>
        </w:rPr>
      </w:pPr>
      <w:r w:rsidRPr="00A457E7">
        <w:rPr>
          <w:sz w:val="24"/>
          <w:szCs w:val="24"/>
        </w:rPr>
        <w:t>По окончании приема документов специалист МФЦ выдает заявителю расписку в приеме документов.</w:t>
      </w:r>
    </w:p>
    <w:p w:rsidR="00A457E7" w:rsidRPr="00A457E7" w:rsidRDefault="00A457E7" w:rsidP="00A457E7">
      <w:pPr>
        <w:autoSpaceDN w:val="0"/>
        <w:ind w:firstLine="540"/>
        <w:jc w:val="both"/>
        <w:rPr>
          <w:sz w:val="24"/>
          <w:szCs w:val="24"/>
        </w:rPr>
      </w:pPr>
      <w:r w:rsidRPr="00A457E7">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457E7" w:rsidRPr="00A457E7" w:rsidRDefault="00A457E7" w:rsidP="00A457E7">
      <w:pPr>
        <w:autoSpaceDN w:val="0"/>
        <w:ind w:firstLine="540"/>
        <w:jc w:val="both"/>
        <w:rPr>
          <w:sz w:val="24"/>
          <w:szCs w:val="24"/>
        </w:rPr>
      </w:pPr>
      <w:r w:rsidRPr="00A457E7">
        <w:rPr>
          <w:sz w:val="24"/>
          <w:szCs w:val="24"/>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A457E7" w:rsidRPr="00A457E7" w:rsidRDefault="00A457E7" w:rsidP="00A457E7">
      <w:pPr>
        <w:autoSpaceDN w:val="0"/>
        <w:ind w:firstLine="540"/>
        <w:jc w:val="both"/>
        <w:rPr>
          <w:sz w:val="24"/>
          <w:szCs w:val="24"/>
        </w:rPr>
      </w:pPr>
      <w:r w:rsidRPr="00A457E7">
        <w:rPr>
          <w:sz w:val="24"/>
          <w:szCs w:val="24"/>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457E7" w:rsidRPr="00A457E7" w:rsidRDefault="00A457E7" w:rsidP="00A457E7">
      <w:pPr>
        <w:autoSpaceDN w:val="0"/>
        <w:ind w:firstLine="540"/>
        <w:jc w:val="both"/>
        <w:rPr>
          <w:sz w:val="24"/>
          <w:szCs w:val="24"/>
        </w:rPr>
      </w:pPr>
      <w:r w:rsidRPr="00A457E7">
        <w:rPr>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457E7" w:rsidRPr="00A457E7" w:rsidRDefault="00A457E7" w:rsidP="00A457E7">
      <w:pPr>
        <w:pStyle w:val="ConsPlusNormal"/>
        <w:ind w:firstLine="540"/>
        <w:jc w:val="both"/>
        <w:rPr>
          <w:sz w:val="24"/>
          <w:szCs w:val="24"/>
        </w:rPr>
      </w:pPr>
      <w:r w:rsidRPr="00A457E7">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A457E7" w:rsidRPr="00A457E7" w:rsidDel="00C14D93" w:rsidRDefault="00A457E7" w:rsidP="00A457E7">
      <w:pPr>
        <w:autoSpaceDN w:val="0"/>
        <w:ind w:firstLine="540"/>
        <w:jc w:val="both"/>
        <w:rPr>
          <w:del w:id="21" w:author="nadlooshi" w:date="2020-05-14T19:59:00Z"/>
          <w:sz w:val="24"/>
          <w:szCs w:val="24"/>
        </w:rPr>
      </w:pPr>
    </w:p>
    <w:p w:rsidR="00A457E7" w:rsidRPr="00A457E7" w:rsidRDefault="00A457E7" w:rsidP="00A457E7">
      <w:pPr>
        <w:autoSpaceDN w:val="0"/>
        <w:ind w:firstLine="540"/>
        <w:jc w:val="both"/>
        <w:rPr>
          <w:sz w:val="24"/>
          <w:szCs w:val="24"/>
        </w:rPr>
      </w:pPr>
      <w:ins w:id="22" w:author="nadlooshi" w:date="2020-05-14T20:02:00Z">
        <w:r w:rsidRPr="00A457E7">
          <w:rPr>
            <w:sz w:val="24"/>
            <w:szCs w:val="24"/>
          </w:rPr>
          <w:br w:type="page"/>
        </w:r>
      </w:ins>
    </w:p>
    <w:p w:rsidR="00A457E7" w:rsidRPr="00F0097D" w:rsidRDefault="00A457E7" w:rsidP="00A457E7">
      <w:pPr>
        <w:pStyle w:val="ConsPlusNormal"/>
        <w:rPr>
          <w:color w:val="000000"/>
          <w:sz w:val="28"/>
          <w:szCs w:val="28"/>
        </w:rPr>
      </w:pPr>
    </w:p>
    <w:p w:rsidR="00A457E7" w:rsidRPr="00F0097D" w:rsidRDefault="00A457E7" w:rsidP="00A457E7">
      <w:pPr>
        <w:tabs>
          <w:tab w:val="left" w:pos="7770"/>
          <w:tab w:val="right" w:pos="9915"/>
        </w:tabs>
        <w:autoSpaceDE w:val="0"/>
        <w:autoSpaceDN w:val="0"/>
        <w:adjustRightInd w:val="0"/>
        <w:ind w:firstLine="720"/>
        <w:jc w:val="right"/>
        <w:rPr>
          <w:sz w:val="26"/>
          <w:szCs w:val="26"/>
        </w:rPr>
      </w:pPr>
      <w:r w:rsidRPr="00F0097D">
        <w:t xml:space="preserve">      </w:t>
      </w:r>
      <w:r w:rsidRPr="00F0097D">
        <w:rPr>
          <w:sz w:val="26"/>
          <w:szCs w:val="26"/>
        </w:rPr>
        <w:t>Приложение 1</w:t>
      </w:r>
    </w:p>
    <w:p w:rsidR="00A457E7" w:rsidRPr="00F0097D" w:rsidRDefault="00A457E7" w:rsidP="00A457E7">
      <w:pPr>
        <w:pStyle w:val="ConsPlusNormal"/>
        <w:ind w:left="-567" w:firstLine="0"/>
        <w:jc w:val="right"/>
        <w:rPr>
          <w:rFonts w:ascii="Times New Roman" w:hAnsi="Times New Roman" w:cs="Times New Roman"/>
          <w:sz w:val="28"/>
          <w:szCs w:val="28"/>
        </w:rPr>
      </w:pPr>
      <w:r w:rsidRPr="00F0097D">
        <w:rPr>
          <w:rFonts w:ascii="Times New Roman" w:hAnsi="Times New Roman" w:cs="Times New Roman"/>
          <w:sz w:val="26"/>
          <w:szCs w:val="26"/>
        </w:rPr>
        <w:t xml:space="preserve">к Административному регламенту </w:t>
      </w:r>
    </w:p>
    <w:p w:rsidR="00A457E7" w:rsidRPr="00F0097D" w:rsidRDefault="00A457E7" w:rsidP="00A457E7">
      <w:pPr>
        <w:ind w:left="-567"/>
        <w:rPr>
          <w:sz w:val="26"/>
          <w:szCs w:val="26"/>
        </w:rPr>
      </w:pPr>
    </w:p>
    <w:p w:rsidR="00A457E7" w:rsidRPr="00F0097D" w:rsidRDefault="00A457E7" w:rsidP="00A457E7">
      <w:pPr>
        <w:jc w:val="right"/>
        <w:rPr>
          <w:sz w:val="26"/>
          <w:szCs w:val="26"/>
        </w:rPr>
      </w:pPr>
      <w:r w:rsidRPr="00F0097D">
        <w:rPr>
          <w:sz w:val="26"/>
          <w:szCs w:val="26"/>
        </w:rPr>
        <w:tab/>
        <w:t>В___________________________________________</w:t>
      </w:r>
    </w:p>
    <w:p w:rsidR="00A457E7" w:rsidRPr="00F0097D" w:rsidRDefault="00A457E7" w:rsidP="00A457E7">
      <w:pPr>
        <w:ind w:left="-567"/>
        <w:jc w:val="right"/>
        <w:rPr>
          <w:i/>
          <w:iCs/>
          <w:sz w:val="26"/>
          <w:szCs w:val="26"/>
        </w:rPr>
      </w:pPr>
      <w:r w:rsidRPr="00F0097D">
        <w:rPr>
          <w:i/>
          <w:iCs/>
          <w:sz w:val="26"/>
          <w:szCs w:val="26"/>
        </w:rPr>
        <w:t>(указать наименование Уполномоченного органа)</w:t>
      </w:r>
    </w:p>
    <w:p w:rsidR="00A457E7" w:rsidRPr="00F0097D" w:rsidRDefault="00A457E7" w:rsidP="00A457E7">
      <w:pPr>
        <w:ind w:left="-567"/>
        <w:jc w:val="right"/>
        <w:rPr>
          <w:i/>
          <w:iCs/>
          <w:sz w:val="26"/>
          <w:szCs w:val="26"/>
        </w:rPr>
      </w:pPr>
      <w:r w:rsidRPr="00F0097D">
        <w:rPr>
          <w:sz w:val="26"/>
          <w:szCs w:val="26"/>
        </w:rPr>
        <w:t>от __________________________________________</w:t>
      </w:r>
    </w:p>
    <w:p w:rsidR="00A457E7" w:rsidRPr="00F0097D" w:rsidRDefault="00A457E7" w:rsidP="00A457E7">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 xml:space="preserve">(ФИО физического лица)       </w:t>
      </w:r>
    </w:p>
    <w:p w:rsidR="00A457E7" w:rsidRPr="00F0097D" w:rsidRDefault="00A457E7" w:rsidP="00A457E7">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 xml:space="preserve">____________________________________________   </w:t>
      </w:r>
    </w:p>
    <w:p w:rsidR="00A457E7" w:rsidRPr="00F0097D" w:rsidRDefault="00A457E7" w:rsidP="00A457E7">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(ФИО руководителя организации)</w:t>
      </w:r>
    </w:p>
    <w:p w:rsidR="00A457E7" w:rsidRPr="00F0097D" w:rsidRDefault="00A457E7" w:rsidP="00A457E7">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A457E7" w:rsidRPr="00F0097D" w:rsidRDefault="00A457E7" w:rsidP="00A457E7">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(адрес)</w:t>
      </w:r>
    </w:p>
    <w:p w:rsidR="00A457E7" w:rsidRPr="00F0097D" w:rsidRDefault="00A457E7" w:rsidP="00A457E7">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A457E7" w:rsidRPr="00F0097D" w:rsidRDefault="00A457E7" w:rsidP="00A457E7">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(контактный телефон)</w:t>
      </w:r>
    </w:p>
    <w:p w:rsidR="00A457E7" w:rsidRPr="00F0097D" w:rsidRDefault="00A457E7" w:rsidP="00A457E7">
      <w:pPr>
        <w:ind w:left="-567"/>
        <w:rPr>
          <w:sz w:val="26"/>
          <w:szCs w:val="26"/>
        </w:rPr>
      </w:pPr>
    </w:p>
    <w:p w:rsidR="00A457E7" w:rsidRPr="00F0097D" w:rsidRDefault="00A457E7" w:rsidP="00A457E7">
      <w:pPr>
        <w:pStyle w:val="ConsPlusNonformat"/>
        <w:ind w:left="-567"/>
        <w:jc w:val="center"/>
        <w:rPr>
          <w:rFonts w:ascii="Times New Roman" w:hAnsi="Times New Roman" w:cs="Times New Roman"/>
          <w:b/>
          <w:bCs/>
          <w:sz w:val="26"/>
          <w:szCs w:val="26"/>
        </w:rPr>
      </w:pPr>
      <w:r w:rsidRPr="00F0097D">
        <w:rPr>
          <w:rFonts w:ascii="Times New Roman" w:hAnsi="Times New Roman" w:cs="Times New Roman"/>
          <w:b/>
          <w:bCs/>
          <w:sz w:val="26"/>
          <w:szCs w:val="26"/>
        </w:rPr>
        <w:t>ЗАЯВЛЕНИЕ</w:t>
      </w:r>
    </w:p>
    <w:p w:rsidR="00A457E7" w:rsidRPr="00F0097D" w:rsidRDefault="00A457E7" w:rsidP="00A457E7">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sz w:val="26"/>
          <w:szCs w:val="26"/>
        </w:rPr>
        <w:t>по</w:t>
      </w:r>
      <w:r w:rsidRPr="00F0097D">
        <w:rPr>
          <w:rFonts w:ascii="Times New Roman" w:hAnsi="Times New Roman" w:cs="Times New Roman"/>
          <w:b/>
          <w:bCs/>
          <w:color w:val="000000"/>
          <w:spacing w:val="8"/>
          <w:sz w:val="26"/>
          <w:szCs w:val="26"/>
        </w:rPr>
        <w:t xml:space="preserve"> даче письменных</w:t>
      </w:r>
      <w:r w:rsidRPr="00F0097D">
        <w:rPr>
          <w:rStyle w:val="apple-converted-space"/>
          <w:bCs/>
          <w:color w:val="000000"/>
          <w:spacing w:val="8"/>
          <w:sz w:val="26"/>
          <w:szCs w:val="26"/>
        </w:rPr>
        <w:t> </w:t>
      </w:r>
      <w:r w:rsidRPr="00F0097D">
        <w:rPr>
          <w:rFonts w:ascii="Times New Roman" w:hAnsi="Times New Roman" w:cs="Times New Roman"/>
          <w:b/>
          <w:bCs/>
          <w:color w:val="000000"/>
          <w:spacing w:val="-2"/>
          <w:sz w:val="26"/>
          <w:szCs w:val="26"/>
        </w:rPr>
        <w:t>разъяснений по вопросам применения</w:t>
      </w:r>
    </w:p>
    <w:p w:rsidR="00A457E7" w:rsidRPr="00F0097D" w:rsidRDefault="00A457E7" w:rsidP="00A457E7">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color w:val="000000"/>
          <w:spacing w:val="-2"/>
          <w:sz w:val="26"/>
          <w:szCs w:val="26"/>
        </w:rPr>
        <w:t>муниципальных правовых актов о налогах и сборах</w:t>
      </w:r>
    </w:p>
    <w:p w:rsidR="00A457E7" w:rsidRPr="00F0097D" w:rsidRDefault="00A457E7" w:rsidP="00A457E7">
      <w:pPr>
        <w:pStyle w:val="ConsPlusNonformat"/>
        <w:ind w:left="-567"/>
        <w:jc w:val="center"/>
        <w:rPr>
          <w:rFonts w:ascii="Times New Roman" w:hAnsi="Times New Roman" w:cs="Times New Roman"/>
          <w:sz w:val="26"/>
          <w:szCs w:val="26"/>
        </w:rPr>
      </w:pPr>
    </w:p>
    <w:p w:rsidR="00A457E7" w:rsidRPr="00F0097D" w:rsidRDefault="00A457E7" w:rsidP="00A457E7">
      <w:pPr>
        <w:pStyle w:val="ConsPlusNonformat"/>
        <w:rPr>
          <w:rFonts w:ascii="Times New Roman" w:hAnsi="Times New Roman" w:cs="Times New Roman"/>
          <w:sz w:val="26"/>
          <w:szCs w:val="26"/>
        </w:rPr>
      </w:pPr>
      <w:r w:rsidRPr="00F0097D">
        <w:rPr>
          <w:rFonts w:ascii="Times New Roman" w:hAnsi="Times New Roman" w:cs="Times New Roman"/>
          <w:sz w:val="26"/>
          <w:szCs w:val="26"/>
        </w:rPr>
        <w:tab/>
        <w:t>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57E7" w:rsidRPr="00F0097D" w:rsidRDefault="00A457E7" w:rsidP="00A457E7">
      <w:pPr>
        <w:pStyle w:val="ConsPlusNonformat"/>
        <w:ind w:left="-567" w:firstLine="567"/>
        <w:rPr>
          <w:rFonts w:ascii="Times New Roman" w:hAnsi="Times New Roman" w:cs="Times New Roman"/>
          <w:sz w:val="26"/>
          <w:szCs w:val="26"/>
        </w:rPr>
      </w:pPr>
    </w:p>
    <w:p w:rsidR="00A457E7" w:rsidRPr="00F0097D" w:rsidRDefault="00A457E7" w:rsidP="00A457E7">
      <w:pPr>
        <w:pStyle w:val="ConsPlusNonformat"/>
        <w:ind w:left="-567" w:firstLine="567"/>
        <w:rPr>
          <w:rFonts w:ascii="Times New Roman" w:hAnsi="Times New Roman" w:cs="Times New Roman"/>
          <w:sz w:val="26"/>
          <w:szCs w:val="26"/>
        </w:rPr>
      </w:pPr>
    </w:p>
    <w:p w:rsidR="00A457E7" w:rsidRPr="00F0097D" w:rsidRDefault="00A457E7" w:rsidP="00A457E7">
      <w:pPr>
        <w:pStyle w:val="ConsPlusNonformat"/>
        <w:ind w:firstLine="567"/>
        <w:rPr>
          <w:rFonts w:ascii="Times New Roman" w:hAnsi="Times New Roman" w:cs="Times New Roman"/>
          <w:sz w:val="26"/>
          <w:szCs w:val="26"/>
        </w:rPr>
      </w:pPr>
    </w:p>
    <w:p w:rsidR="00A457E7" w:rsidRPr="00F0097D" w:rsidRDefault="00A457E7" w:rsidP="00A457E7">
      <w:pPr>
        <w:pStyle w:val="ConsPlusNonformat"/>
        <w:ind w:left="-567" w:firstLine="567"/>
        <w:rPr>
          <w:rFonts w:ascii="Times New Roman" w:hAnsi="Times New Roman" w:cs="Times New Roman"/>
          <w:sz w:val="26"/>
          <w:szCs w:val="26"/>
        </w:rPr>
      </w:pPr>
    </w:p>
    <w:p w:rsidR="00A457E7" w:rsidRPr="00F0097D" w:rsidRDefault="00A457E7" w:rsidP="00A457E7">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 xml:space="preserve">Заявитель: _____________________________________                                        </w:t>
      </w:r>
    </w:p>
    <w:p w:rsidR="00A457E7" w:rsidRPr="00F0097D" w:rsidRDefault="00A457E7" w:rsidP="00A457E7">
      <w:pPr>
        <w:pStyle w:val="ConsPlusNonformat"/>
        <w:rPr>
          <w:rFonts w:ascii="Times New Roman" w:hAnsi="Times New Roman" w:cs="Times New Roman"/>
          <w:sz w:val="26"/>
          <w:szCs w:val="26"/>
        </w:rPr>
      </w:pPr>
      <w:r w:rsidRPr="00F0097D">
        <w:rPr>
          <w:rFonts w:ascii="Times New Roman" w:hAnsi="Times New Roman" w:cs="Times New Roman"/>
          <w:sz w:val="26"/>
          <w:szCs w:val="26"/>
        </w:rPr>
        <w:t>(Ф.И.О., должность представителя                                                       _____________________(подпись)</w:t>
      </w:r>
    </w:p>
    <w:p w:rsidR="00A457E7" w:rsidRPr="00F0097D" w:rsidRDefault="00A457E7" w:rsidP="00A457E7">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юридического лица; Ф.И.О. гражданина)</w:t>
      </w:r>
    </w:p>
    <w:p w:rsidR="00A457E7" w:rsidRPr="00F0097D" w:rsidRDefault="00A457E7" w:rsidP="00A457E7">
      <w:pPr>
        <w:pStyle w:val="ConsPlusNonformat"/>
        <w:ind w:left="-567" w:firstLine="567"/>
        <w:rPr>
          <w:rFonts w:ascii="Times New Roman" w:hAnsi="Times New Roman" w:cs="Times New Roman"/>
          <w:sz w:val="26"/>
          <w:szCs w:val="26"/>
        </w:rPr>
      </w:pPr>
    </w:p>
    <w:p w:rsidR="00A457E7" w:rsidRPr="00F0097D" w:rsidRDefault="00A457E7" w:rsidP="00A457E7">
      <w:pPr>
        <w:pStyle w:val="ConsPlusNonformat"/>
        <w:ind w:left="-567" w:firstLine="567"/>
      </w:pPr>
      <w:r w:rsidRPr="00F0097D">
        <w:rPr>
          <w:rFonts w:ascii="Times New Roman" w:hAnsi="Times New Roman" w:cs="Times New Roman"/>
        </w:rPr>
        <w:t>"__"__________</w:t>
      </w:r>
      <w:r w:rsidRPr="00F0097D">
        <w:t xml:space="preserve"> </w:t>
      </w:r>
      <w:r w:rsidRPr="00F0097D">
        <w:rPr>
          <w:rFonts w:ascii="Times New Roman" w:hAnsi="Times New Roman" w:cs="Times New Roman"/>
        </w:rPr>
        <w:t xml:space="preserve">20____ г.   </w:t>
      </w:r>
      <w:r w:rsidRPr="00F0097D">
        <w:t xml:space="preserve">                             </w:t>
      </w:r>
      <w:r w:rsidRPr="00F0097D">
        <w:rPr>
          <w:rFonts w:ascii="Times New Roman" w:hAnsi="Times New Roman" w:cs="Times New Roman"/>
          <w:sz w:val="26"/>
          <w:szCs w:val="26"/>
        </w:rPr>
        <w:t xml:space="preserve">М.П.  </w:t>
      </w:r>
      <w:r w:rsidRPr="00F0097D">
        <w:t xml:space="preserve">                                             </w:t>
      </w:r>
    </w:p>
    <w:p w:rsidR="00A457E7" w:rsidRPr="00F0097D" w:rsidRDefault="00A457E7" w:rsidP="00A457E7">
      <w:pPr>
        <w:pStyle w:val="ConsPlusNonformat"/>
        <w:ind w:left="-567"/>
      </w:pPr>
      <w:r w:rsidRPr="00F0097D">
        <w:tab/>
        <w:t xml:space="preserve">                                                   </w:t>
      </w:r>
    </w:p>
    <w:p w:rsidR="00A457E7" w:rsidRPr="00F0097D" w:rsidRDefault="00A457E7" w:rsidP="00A457E7">
      <w:pPr>
        <w:pStyle w:val="ConsPlusNonformat"/>
        <w:ind w:left="-567"/>
      </w:pPr>
    </w:p>
    <w:p w:rsidR="00A457E7" w:rsidRPr="00F0097D" w:rsidRDefault="00A457E7" w:rsidP="00A457E7">
      <w:pPr>
        <w:pStyle w:val="ConsPlusNonformat"/>
        <w:ind w:left="-567"/>
      </w:pPr>
    </w:p>
    <w:p w:rsidR="00A457E7" w:rsidRPr="00F97D4E" w:rsidRDefault="00A457E7" w:rsidP="00A457E7">
      <w:pPr>
        <w:ind w:firstLine="709"/>
        <w:jc w:val="both"/>
      </w:pPr>
      <w:r w:rsidRPr="00F97D4E">
        <w:t>Результат рассмотрения заявления прошу:</w:t>
      </w:r>
    </w:p>
    <w:p w:rsidR="00A457E7" w:rsidRPr="00F97D4E" w:rsidRDefault="00A457E7" w:rsidP="00A457E7">
      <w:pPr>
        <w:widowControl w:val="0"/>
        <w:autoSpaceDE w:val="0"/>
        <w:autoSpaceDN w:val="0"/>
        <w:adjustRightInd w:val="0"/>
        <w:ind w:firstLine="709"/>
        <w:jc w:val="both"/>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A457E7" w:rsidRPr="00F97D4E" w:rsidTr="00A1759E">
        <w:tc>
          <w:tcPr>
            <w:tcW w:w="534" w:type="dxa"/>
          </w:tcPr>
          <w:p w:rsidR="00A457E7" w:rsidRPr="00F97D4E" w:rsidRDefault="00A457E7" w:rsidP="00A1759E">
            <w:pPr>
              <w:widowControl w:val="0"/>
              <w:autoSpaceDE w:val="0"/>
              <w:autoSpaceDN w:val="0"/>
              <w:adjustRightInd w:val="0"/>
              <w:ind w:firstLine="709"/>
              <w:jc w:val="both"/>
            </w:pPr>
            <w:r w:rsidRPr="00F97D4E">
              <w:t xml:space="preserve">    </w:t>
            </w:r>
          </w:p>
          <w:p w:rsidR="00A457E7" w:rsidRPr="00F97D4E" w:rsidRDefault="00A457E7" w:rsidP="00A1759E">
            <w:pPr>
              <w:widowControl w:val="0"/>
              <w:autoSpaceDE w:val="0"/>
              <w:autoSpaceDN w:val="0"/>
              <w:adjustRightInd w:val="0"/>
              <w:ind w:firstLine="709"/>
              <w:jc w:val="both"/>
            </w:pPr>
          </w:p>
        </w:tc>
        <w:tc>
          <w:tcPr>
            <w:tcW w:w="9890" w:type="dxa"/>
            <w:tcBorders>
              <w:top w:val="nil"/>
              <w:bottom w:val="nil"/>
              <w:right w:val="nil"/>
            </w:tcBorders>
            <w:vAlign w:val="center"/>
          </w:tcPr>
          <w:p w:rsidR="00A457E7" w:rsidRPr="00F97D4E" w:rsidRDefault="00A457E7" w:rsidP="00A1759E">
            <w:pPr>
              <w:widowControl w:val="0"/>
              <w:autoSpaceDE w:val="0"/>
              <w:autoSpaceDN w:val="0"/>
              <w:adjustRightInd w:val="0"/>
              <w:ind w:firstLine="67"/>
              <w:jc w:val="both"/>
            </w:pPr>
            <w:r w:rsidRPr="00F97D4E">
              <w:t>выдать на руки в ОМСУ</w:t>
            </w:r>
          </w:p>
        </w:tc>
      </w:tr>
      <w:tr w:rsidR="00A457E7" w:rsidRPr="00F97D4E" w:rsidTr="00A1759E">
        <w:tc>
          <w:tcPr>
            <w:tcW w:w="534" w:type="dxa"/>
          </w:tcPr>
          <w:p w:rsidR="00A457E7" w:rsidRPr="00F97D4E" w:rsidRDefault="00A457E7" w:rsidP="00A1759E">
            <w:pPr>
              <w:widowControl w:val="0"/>
              <w:autoSpaceDE w:val="0"/>
              <w:autoSpaceDN w:val="0"/>
              <w:adjustRightInd w:val="0"/>
              <w:ind w:firstLine="709"/>
              <w:jc w:val="both"/>
            </w:pPr>
          </w:p>
          <w:p w:rsidR="00A457E7" w:rsidRPr="00F97D4E" w:rsidRDefault="00A457E7" w:rsidP="00A1759E">
            <w:pPr>
              <w:widowControl w:val="0"/>
              <w:autoSpaceDE w:val="0"/>
              <w:autoSpaceDN w:val="0"/>
              <w:adjustRightInd w:val="0"/>
              <w:ind w:firstLine="709"/>
              <w:jc w:val="both"/>
            </w:pPr>
          </w:p>
        </w:tc>
        <w:tc>
          <w:tcPr>
            <w:tcW w:w="9890" w:type="dxa"/>
            <w:tcBorders>
              <w:top w:val="nil"/>
              <w:bottom w:val="nil"/>
              <w:right w:val="nil"/>
            </w:tcBorders>
            <w:vAlign w:val="center"/>
          </w:tcPr>
          <w:p w:rsidR="00A457E7" w:rsidRPr="00F97D4E" w:rsidRDefault="00A457E7" w:rsidP="00A1759E">
            <w:pPr>
              <w:widowControl w:val="0"/>
              <w:autoSpaceDE w:val="0"/>
              <w:autoSpaceDN w:val="0"/>
              <w:adjustRightInd w:val="0"/>
              <w:ind w:firstLine="67"/>
            </w:pPr>
            <w:r w:rsidRPr="00F97D4E">
              <w:t>выдать на руки в МФЦ (указать адрес) ______________________</w:t>
            </w:r>
          </w:p>
        </w:tc>
      </w:tr>
      <w:tr w:rsidR="00A457E7" w:rsidRPr="00F97D4E" w:rsidTr="00A1759E">
        <w:tc>
          <w:tcPr>
            <w:tcW w:w="534" w:type="dxa"/>
          </w:tcPr>
          <w:p w:rsidR="00A457E7" w:rsidRPr="00F97D4E" w:rsidRDefault="00A457E7" w:rsidP="00A1759E">
            <w:pPr>
              <w:widowControl w:val="0"/>
              <w:autoSpaceDE w:val="0"/>
              <w:autoSpaceDN w:val="0"/>
              <w:adjustRightInd w:val="0"/>
              <w:ind w:firstLine="709"/>
              <w:jc w:val="both"/>
              <w:rPr>
                <w:b/>
              </w:rPr>
            </w:pPr>
          </w:p>
          <w:p w:rsidR="00A457E7" w:rsidRPr="00F97D4E" w:rsidRDefault="00A457E7" w:rsidP="00A1759E">
            <w:pPr>
              <w:widowControl w:val="0"/>
              <w:autoSpaceDE w:val="0"/>
              <w:autoSpaceDN w:val="0"/>
              <w:adjustRightInd w:val="0"/>
              <w:ind w:firstLine="709"/>
              <w:jc w:val="both"/>
              <w:rPr>
                <w:b/>
              </w:rPr>
            </w:pPr>
          </w:p>
        </w:tc>
        <w:tc>
          <w:tcPr>
            <w:tcW w:w="9890" w:type="dxa"/>
            <w:tcBorders>
              <w:top w:val="nil"/>
              <w:bottom w:val="nil"/>
              <w:right w:val="nil"/>
            </w:tcBorders>
            <w:vAlign w:val="center"/>
          </w:tcPr>
          <w:p w:rsidR="00A457E7" w:rsidRPr="00F97D4E" w:rsidRDefault="00A457E7" w:rsidP="00A1759E">
            <w:pPr>
              <w:widowControl w:val="0"/>
              <w:autoSpaceDE w:val="0"/>
              <w:autoSpaceDN w:val="0"/>
              <w:adjustRightInd w:val="0"/>
              <w:ind w:firstLine="67"/>
              <w:jc w:val="both"/>
            </w:pPr>
            <w:r w:rsidRPr="00F97D4E">
              <w:t>направить в электронной форме в личный кабинет на ПГУ ЛО/ЕПГУ</w:t>
            </w:r>
          </w:p>
        </w:tc>
      </w:tr>
    </w:tbl>
    <w:p w:rsidR="00A457E7" w:rsidRPr="00F0097D" w:rsidRDefault="00A457E7" w:rsidP="00A457E7">
      <w:pPr>
        <w:pStyle w:val="ConsPlusNonformat"/>
        <w:ind w:left="-567"/>
      </w:pPr>
    </w:p>
    <w:p w:rsidR="00A457E7" w:rsidRPr="00A457E7" w:rsidRDefault="00A457E7" w:rsidP="00A457E7"/>
    <w:p w:rsidR="00792C97" w:rsidRPr="00D41623" w:rsidRDefault="009F719F" w:rsidP="009F719F">
      <w:pPr>
        <w:jc w:val="both"/>
        <w:rPr>
          <w:color w:val="FFFFFF"/>
        </w:rPr>
      </w:pPr>
      <w:r w:rsidRPr="00457AD5">
        <w:rPr>
          <w:sz w:val="22"/>
          <w:szCs w:val="22"/>
        </w:rPr>
        <w:t xml:space="preserve">  </w:t>
      </w:r>
    </w:p>
    <w:sectPr w:rsidR="00792C97" w:rsidRPr="00D41623" w:rsidSect="00124F45">
      <w:pgSz w:w="11906" w:h="16838" w:code="9"/>
      <w:pgMar w:top="1134" w:right="991" w:bottom="709"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5D2" w:rsidRDefault="00DC05D2" w:rsidP="00A457E7">
      <w:r>
        <w:separator/>
      </w:r>
    </w:p>
  </w:endnote>
  <w:endnote w:type="continuationSeparator" w:id="1">
    <w:p w:rsidR="00DC05D2" w:rsidRDefault="00DC05D2" w:rsidP="00A457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3"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5D2" w:rsidRDefault="00DC05D2" w:rsidP="00A457E7">
      <w:r>
        <w:separator/>
      </w:r>
    </w:p>
  </w:footnote>
  <w:footnote w:type="continuationSeparator" w:id="1">
    <w:p w:rsidR="00DC05D2" w:rsidRDefault="00DC05D2" w:rsidP="00A457E7">
      <w:r>
        <w:continuationSeparator/>
      </w:r>
    </w:p>
  </w:footnote>
  <w:footnote w:id="2">
    <w:p w:rsidR="00A457E7" w:rsidRDefault="00A457E7" w:rsidP="00A457E7">
      <w:pPr>
        <w:pStyle w:val="a8"/>
      </w:pPr>
      <w:r>
        <w:rPr>
          <w:rStyle w:val="aa"/>
        </w:rPr>
        <w:footnoteRef/>
      </w:r>
      <w:r>
        <w:t xml:space="preserve"> добавить разбивку по дням здесь и далее по тексту раздела</w:t>
      </w:r>
    </w:p>
  </w:footnote>
  <w:footnote w:id="3">
    <w:p w:rsidR="00A457E7" w:rsidRPr="0038159A" w:rsidRDefault="00A457E7" w:rsidP="00A457E7">
      <w:pPr>
        <w:pStyle w:val="ab"/>
      </w:pPr>
      <w:r>
        <w:rPr>
          <w:rStyle w:val="aa"/>
        </w:rPr>
        <w:footnoteRef/>
      </w:r>
      <w:r>
        <w:t xml:space="preserve"> </w:t>
      </w:r>
      <w:r w:rsidRPr="0038159A">
        <w:t>Добавить критерии принятия решения и результат административной процедуры</w:t>
      </w:r>
    </w:p>
    <w:p w:rsidR="00A457E7" w:rsidRDefault="00A457E7" w:rsidP="00A457E7">
      <w:pPr>
        <w:pStyle w:val="ab"/>
      </w:pPr>
    </w:p>
  </w:footnote>
  <w:footnote w:id="4">
    <w:p w:rsidR="00A457E7" w:rsidRDefault="00A457E7" w:rsidP="00A457E7">
      <w:pPr>
        <w:pStyle w:val="a8"/>
        <w:ind w:firstLine="0"/>
      </w:pPr>
      <w:r w:rsidRPr="0038159A">
        <w:rPr>
          <w:rStyle w:val="aa"/>
          <w:rFonts w:ascii="Times New Roman" w:hAnsi="Times New Roman"/>
        </w:rPr>
        <w:footnoteRef/>
      </w:r>
      <w:r w:rsidRPr="0038159A">
        <w:rPr>
          <w:rFonts w:ascii="Times New Roman" w:hAnsi="Times New Roman"/>
        </w:rPr>
        <w:t xml:space="preserve"> Добавить критерии принятия решения и результат административной процедуры</w:t>
      </w:r>
    </w:p>
  </w:footnote>
  <w:footnote w:id="5">
    <w:p w:rsidR="00A457E7" w:rsidRDefault="00A457E7" w:rsidP="00A457E7">
      <w:pPr>
        <w:pStyle w:val="ab"/>
      </w:pPr>
      <w:r>
        <w:rPr>
          <w:rStyle w:val="aa"/>
        </w:rPr>
        <w:footnoteRef/>
      </w:r>
      <w:r>
        <w:t xml:space="preserve"> Добавить критерии принятия решения и результат административной процедуры</w:t>
      </w:r>
    </w:p>
    <w:p w:rsidR="00A457E7" w:rsidRDefault="00A457E7" w:rsidP="00A457E7">
      <w:pPr>
        <w:pStyle w:val="ab"/>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36797588"/>
    <w:multiLevelType w:val="hybridMultilevel"/>
    <w:tmpl w:val="9B488FFC"/>
    <w:lvl w:ilvl="0" w:tplc="8410FEEE">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
    <w:nsid w:val="3A9B1EEC"/>
    <w:multiLevelType w:val="hybridMultilevel"/>
    <w:tmpl w:val="CE0C207C"/>
    <w:lvl w:ilvl="0" w:tplc="A8344F1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378C6"/>
    <w:rsid w:val="0003309B"/>
    <w:rsid w:val="000378C6"/>
    <w:rsid w:val="00045DE9"/>
    <w:rsid w:val="000515D2"/>
    <w:rsid w:val="00051C64"/>
    <w:rsid w:val="00054AE5"/>
    <w:rsid w:val="00070585"/>
    <w:rsid w:val="00091244"/>
    <w:rsid w:val="000952EF"/>
    <w:rsid w:val="000A502F"/>
    <w:rsid w:val="000A6341"/>
    <w:rsid w:val="000B24A9"/>
    <w:rsid w:val="000D4C42"/>
    <w:rsid w:val="000E1D1A"/>
    <w:rsid w:val="0010623B"/>
    <w:rsid w:val="001166A1"/>
    <w:rsid w:val="00123EFD"/>
    <w:rsid w:val="00124823"/>
    <w:rsid w:val="00124F45"/>
    <w:rsid w:val="001530CA"/>
    <w:rsid w:val="00157F05"/>
    <w:rsid w:val="001669D4"/>
    <w:rsid w:val="0016702F"/>
    <w:rsid w:val="0018213A"/>
    <w:rsid w:val="001849D4"/>
    <w:rsid w:val="001856F1"/>
    <w:rsid w:val="001A7E23"/>
    <w:rsid w:val="001B0709"/>
    <w:rsid w:val="001B190B"/>
    <w:rsid w:val="001C5320"/>
    <w:rsid w:val="001C7D33"/>
    <w:rsid w:val="001E12DA"/>
    <w:rsid w:val="001E7DF0"/>
    <w:rsid w:val="001F659B"/>
    <w:rsid w:val="00205433"/>
    <w:rsid w:val="002219EC"/>
    <w:rsid w:val="00224C9D"/>
    <w:rsid w:val="0022545E"/>
    <w:rsid w:val="002254CC"/>
    <w:rsid w:val="002319FA"/>
    <w:rsid w:val="00231B99"/>
    <w:rsid w:val="00247031"/>
    <w:rsid w:val="00247DC8"/>
    <w:rsid w:val="00252A8D"/>
    <w:rsid w:val="00253E6F"/>
    <w:rsid w:val="00254AD5"/>
    <w:rsid w:val="00263210"/>
    <w:rsid w:val="00263BB6"/>
    <w:rsid w:val="00266B77"/>
    <w:rsid w:val="00290B76"/>
    <w:rsid w:val="00292305"/>
    <w:rsid w:val="002B153F"/>
    <w:rsid w:val="002B46A0"/>
    <w:rsid w:val="002D7A07"/>
    <w:rsid w:val="002E6625"/>
    <w:rsid w:val="002E74CC"/>
    <w:rsid w:val="002F024F"/>
    <w:rsid w:val="00302D61"/>
    <w:rsid w:val="003034D0"/>
    <w:rsid w:val="003072A7"/>
    <w:rsid w:val="0032187E"/>
    <w:rsid w:val="003231D2"/>
    <w:rsid w:val="00323E76"/>
    <w:rsid w:val="00323F63"/>
    <w:rsid w:val="003324D5"/>
    <w:rsid w:val="00352225"/>
    <w:rsid w:val="003526BA"/>
    <w:rsid w:val="00360DF0"/>
    <w:rsid w:val="003645C0"/>
    <w:rsid w:val="00365277"/>
    <w:rsid w:val="00371F98"/>
    <w:rsid w:val="003959F2"/>
    <w:rsid w:val="00397111"/>
    <w:rsid w:val="003B2977"/>
    <w:rsid w:val="003C5775"/>
    <w:rsid w:val="003E698E"/>
    <w:rsid w:val="003F04DF"/>
    <w:rsid w:val="003F6DB2"/>
    <w:rsid w:val="00420F5E"/>
    <w:rsid w:val="00442D45"/>
    <w:rsid w:val="004461EA"/>
    <w:rsid w:val="00455C53"/>
    <w:rsid w:val="00457AD5"/>
    <w:rsid w:val="004654A0"/>
    <w:rsid w:val="00470E6A"/>
    <w:rsid w:val="00480A25"/>
    <w:rsid w:val="00484C1B"/>
    <w:rsid w:val="00485402"/>
    <w:rsid w:val="00486DB9"/>
    <w:rsid w:val="004912FB"/>
    <w:rsid w:val="004B18F8"/>
    <w:rsid w:val="004C6E18"/>
    <w:rsid w:val="004D5184"/>
    <w:rsid w:val="004F4346"/>
    <w:rsid w:val="004F6892"/>
    <w:rsid w:val="005017F7"/>
    <w:rsid w:val="00504487"/>
    <w:rsid w:val="00513724"/>
    <w:rsid w:val="005216CE"/>
    <w:rsid w:val="00526855"/>
    <w:rsid w:val="00526C30"/>
    <w:rsid w:val="00527F89"/>
    <w:rsid w:val="0053041D"/>
    <w:rsid w:val="00532AEB"/>
    <w:rsid w:val="00537783"/>
    <w:rsid w:val="005378AE"/>
    <w:rsid w:val="00563D0C"/>
    <w:rsid w:val="00573011"/>
    <w:rsid w:val="00574AB4"/>
    <w:rsid w:val="00586DA8"/>
    <w:rsid w:val="00587E02"/>
    <w:rsid w:val="005C58E1"/>
    <w:rsid w:val="005C6BAA"/>
    <w:rsid w:val="005E0DE2"/>
    <w:rsid w:val="005E2B95"/>
    <w:rsid w:val="005E3321"/>
    <w:rsid w:val="005E5365"/>
    <w:rsid w:val="006011F3"/>
    <w:rsid w:val="00620D4C"/>
    <w:rsid w:val="0062795C"/>
    <w:rsid w:val="006679E3"/>
    <w:rsid w:val="00667FD9"/>
    <w:rsid w:val="0067059D"/>
    <w:rsid w:val="006735BA"/>
    <w:rsid w:val="00675292"/>
    <w:rsid w:val="006A14AD"/>
    <w:rsid w:val="006A1F03"/>
    <w:rsid w:val="006A242B"/>
    <w:rsid w:val="006A28E9"/>
    <w:rsid w:val="006A5008"/>
    <w:rsid w:val="006B27F6"/>
    <w:rsid w:val="006B4FA6"/>
    <w:rsid w:val="006B6EEA"/>
    <w:rsid w:val="006C2566"/>
    <w:rsid w:val="006C2CBF"/>
    <w:rsid w:val="006E0358"/>
    <w:rsid w:val="006E3A87"/>
    <w:rsid w:val="006F2C42"/>
    <w:rsid w:val="006F393D"/>
    <w:rsid w:val="00707565"/>
    <w:rsid w:val="00722AFC"/>
    <w:rsid w:val="00727ACE"/>
    <w:rsid w:val="007629A0"/>
    <w:rsid w:val="00766A61"/>
    <w:rsid w:val="007824B9"/>
    <w:rsid w:val="00783550"/>
    <w:rsid w:val="007850FB"/>
    <w:rsid w:val="00792C97"/>
    <w:rsid w:val="00795232"/>
    <w:rsid w:val="007A0FFD"/>
    <w:rsid w:val="007B7372"/>
    <w:rsid w:val="007C7482"/>
    <w:rsid w:val="007D2C92"/>
    <w:rsid w:val="007D3D07"/>
    <w:rsid w:val="007D3E8E"/>
    <w:rsid w:val="007D6808"/>
    <w:rsid w:val="007E293C"/>
    <w:rsid w:val="007E50CC"/>
    <w:rsid w:val="00802A3D"/>
    <w:rsid w:val="00816D5F"/>
    <w:rsid w:val="008210CC"/>
    <w:rsid w:val="00825339"/>
    <w:rsid w:val="00845A2E"/>
    <w:rsid w:val="00851D6A"/>
    <w:rsid w:val="00855964"/>
    <w:rsid w:val="00864539"/>
    <w:rsid w:val="0087523E"/>
    <w:rsid w:val="0087756F"/>
    <w:rsid w:val="00891350"/>
    <w:rsid w:val="008959E4"/>
    <w:rsid w:val="00897017"/>
    <w:rsid w:val="008B617A"/>
    <w:rsid w:val="008B7D81"/>
    <w:rsid w:val="008C3ED8"/>
    <w:rsid w:val="008E6AF1"/>
    <w:rsid w:val="00904C35"/>
    <w:rsid w:val="0090612F"/>
    <w:rsid w:val="00911FB4"/>
    <w:rsid w:val="00912B09"/>
    <w:rsid w:val="00913870"/>
    <w:rsid w:val="00922F19"/>
    <w:rsid w:val="00924D9D"/>
    <w:rsid w:val="009420C7"/>
    <w:rsid w:val="0095107E"/>
    <w:rsid w:val="009A02F9"/>
    <w:rsid w:val="009C02F5"/>
    <w:rsid w:val="009C0D91"/>
    <w:rsid w:val="009D017D"/>
    <w:rsid w:val="009F719F"/>
    <w:rsid w:val="00A12068"/>
    <w:rsid w:val="00A148EA"/>
    <w:rsid w:val="00A32AC6"/>
    <w:rsid w:val="00A36101"/>
    <w:rsid w:val="00A42073"/>
    <w:rsid w:val="00A42C79"/>
    <w:rsid w:val="00A4443E"/>
    <w:rsid w:val="00A457E7"/>
    <w:rsid w:val="00A57530"/>
    <w:rsid w:val="00A639F2"/>
    <w:rsid w:val="00A658F7"/>
    <w:rsid w:val="00A677CD"/>
    <w:rsid w:val="00A74013"/>
    <w:rsid w:val="00A74E40"/>
    <w:rsid w:val="00A74EDE"/>
    <w:rsid w:val="00A76AD6"/>
    <w:rsid w:val="00A82F89"/>
    <w:rsid w:val="00A90018"/>
    <w:rsid w:val="00A963BF"/>
    <w:rsid w:val="00A9774F"/>
    <w:rsid w:val="00AA05CD"/>
    <w:rsid w:val="00AB010D"/>
    <w:rsid w:val="00AC3805"/>
    <w:rsid w:val="00AD3535"/>
    <w:rsid w:val="00AF1293"/>
    <w:rsid w:val="00AF1998"/>
    <w:rsid w:val="00AF6545"/>
    <w:rsid w:val="00AF7199"/>
    <w:rsid w:val="00B06197"/>
    <w:rsid w:val="00B120D9"/>
    <w:rsid w:val="00B13044"/>
    <w:rsid w:val="00B14A78"/>
    <w:rsid w:val="00B171CD"/>
    <w:rsid w:val="00B27871"/>
    <w:rsid w:val="00B349E9"/>
    <w:rsid w:val="00B34E34"/>
    <w:rsid w:val="00B40206"/>
    <w:rsid w:val="00B544CE"/>
    <w:rsid w:val="00B663CF"/>
    <w:rsid w:val="00B76F91"/>
    <w:rsid w:val="00BD155A"/>
    <w:rsid w:val="00BD3322"/>
    <w:rsid w:val="00BE0C78"/>
    <w:rsid w:val="00BE1E99"/>
    <w:rsid w:val="00BE396C"/>
    <w:rsid w:val="00BE3C2B"/>
    <w:rsid w:val="00BE4788"/>
    <w:rsid w:val="00C019DA"/>
    <w:rsid w:val="00C05785"/>
    <w:rsid w:val="00C278CE"/>
    <w:rsid w:val="00C36824"/>
    <w:rsid w:val="00C44314"/>
    <w:rsid w:val="00C5576B"/>
    <w:rsid w:val="00C560A1"/>
    <w:rsid w:val="00C77222"/>
    <w:rsid w:val="00C97E57"/>
    <w:rsid w:val="00CA051D"/>
    <w:rsid w:val="00CA2A09"/>
    <w:rsid w:val="00CB78E8"/>
    <w:rsid w:val="00CC13FE"/>
    <w:rsid w:val="00CE0FCE"/>
    <w:rsid w:val="00CE1739"/>
    <w:rsid w:val="00CE5266"/>
    <w:rsid w:val="00CE56BD"/>
    <w:rsid w:val="00CF6B9B"/>
    <w:rsid w:val="00D11EA8"/>
    <w:rsid w:val="00D13C66"/>
    <w:rsid w:val="00D14630"/>
    <w:rsid w:val="00D1547E"/>
    <w:rsid w:val="00D32870"/>
    <w:rsid w:val="00D34FA2"/>
    <w:rsid w:val="00D41623"/>
    <w:rsid w:val="00D50216"/>
    <w:rsid w:val="00D627B2"/>
    <w:rsid w:val="00D6321C"/>
    <w:rsid w:val="00D9734E"/>
    <w:rsid w:val="00DA4C4C"/>
    <w:rsid w:val="00DB5F79"/>
    <w:rsid w:val="00DC05AD"/>
    <w:rsid w:val="00DC05D2"/>
    <w:rsid w:val="00DC65F9"/>
    <w:rsid w:val="00DE19D2"/>
    <w:rsid w:val="00DE368C"/>
    <w:rsid w:val="00E01974"/>
    <w:rsid w:val="00E11299"/>
    <w:rsid w:val="00E2626D"/>
    <w:rsid w:val="00E4340B"/>
    <w:rsid w:val="00E85FCD"/>
    <w:rsid w:val="00E87199"/>
    <w:rsid w:val="00E871FC"/>
    <w:rsid w:val="00EA6160"/>
    <w:rsid w:val="00EC51DE"/>
    <w:rsid w:val="00EC7CF5"/>
    <w:rsid w:val="00ED5F89"/>
    <w:rsid w:val="00ED7C22"/>
    <w:rsid w:val="00EE2E0B"/>
    <w:rsid w:val="00F029A7"/>
    <w:rsid w:val="00F11D84"/>
    <w:rsid w:val="00F214E2"/>
    <w:rsid w:val="00F375E8"/>
    <w:rsid w:val="00F61E7F"/>
    <w:rsid w:val="00F6380A"/>
    <w:rsid w:val="00F64070"/>
    <w:rsid w:val="00F64748"/>
    <w:rsid w:val="00F77C5F"/>
    <w:rsid w:val="00F8333D"/>
    <w:rsid w:val="00F948F7"/>
    <w:rsid w:val="00FC235D"/>
    <w:rsid w:val="00FD624D"/>
    <w:rsid w:val="00FE0AEA"/>
    <w:rsid w:val="00FE4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010D"/>
  </w:style>
  <w:style w:type="paragraph" w:styleId="1">
    <w:name w:val="heading 1"/>
    <w:basedOn w:val="a"/>
    <w:next w:val="a"/>
    <w:link w:val="10"/>
    <w:qFormat/>
    <w:rsid w:val="00AB010D"/>
    <w:pPr>
      <w:keepNext/>
      <w:outlineLvl w:val="0"/>
    </w:pPr>
    <w:rPr>
      <w:sz w:val="24"/>
    </w:rPr>
  </w:style>
  <w:style w:type="paragraph" w:styleId="2">
    <w:name w:val="heading 2"/>
    <w:basedOn w:val="a"/>
    <w:next w:val="a"/>
    <w:qFormat/>
    <w:rsid w:val="00AB010D"/>
    <w:pPr>
      <w:keepNext/>
      <w:jc w:val="center"/>
      <w:outlineLvl w:val="1"/>
    </w:pPr>
    <w:rPr>
      <w:sz w:val="24"/>
    </w:rPr>
  </w:style>
  <w:style w:type="paragraph" w:styleId="3">
    <w:name w:val="heading 3"/>
    <w:basedOn w:val="a"/>
    <w:next w:val="a"/>
    <w:qFormat/>
    <w:rsid w:val="00AB010D"/>
    <w:pPr>
      <w:keepNext/>
      <w:jc w:val="both"/>
      <w:outlineLvl w:val="2"/>
    </w:pPr>
    <w:rPr>
      <w:sz w:val="24"/>
    </w:rPr>
  </w:style>
  <w:style w:type="paragraph" w:styleId="4">
    <w:name w:val="heading 4"/>
    <w:basedOn w:val="a"/>
    <w:next w:val="a"/>
    <w:qFormat/>
    <w:rsid w:val="00AB010D"/>
    <w:pPr>
      <w:keepNext/>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B010D"/>
    <w:pPr>
      <w:jc w:val="both"/>
    </w:pPr>
    <w:rPr>
      <w:sz w:val="24"/>
    </w:rPr>
  </w:style>
  <w:style w:type="paragraph" w:styleId="20">
    <w:name w:val="Body Text 2"/>
    <w:basedOn w:val="a"/>
    <w:rsid w:val="00AB010D"/>
    <w:rPr>
      <w:sz w:val="24"/>
    </w:rPr>
  </w:style>
  <w:style w:type="paragraph" w:styleId="a4">
    <w:name w:val="Body Text Indent"/>
    <w:basedOn w:val="a"/>
    <w:rsid w:val="00AB010D"/>
    <w:pPr>
      <w:ind w:left="1260"/>
    </w:pPr>
    <w:rPr>
      <w:sz w:val="24"/>
    </w:rPr>
  </w:style>
  <w:style w:type="character" w:customStyle="1" w:styleId="10">
    <w:name w:val="Заголовок 1 Знак"/>
    <w:basedOn w:val="a0"/>
    <w:link w:val="1"/>
    <w:rsid w:val="009F719F"/>
    <w:rPr>
      <w:sz w:val="24"/>
    </w:rPr>
  </w:style>
  <w:style w:type="paragraph" w:styleId="30">
    <w:name w:val="Body Text 3"/>
    <w:basedOn w:val="a"/>
    <w:link w:val="31"/>
    <w:rsid w:val="00485402"/>
    <w:pPr>
      <w:spacing w:after="120"/>
    </w:pPr>
    <w:rPr>
      <w:sz w:val="16"/>
      <w:szCs w:val="16"/>
    </w:rPr>
  </w:style>
  <w:style w:type="character" w:customStyle="1" w:styleId="31">
    <w:name w:val="Основной текст 3 Знак"/>
    <w:basedOn w:val="a0"/>
    <w:link w:val="30"/>
    <w:rsid w:val="00485402"/>
    <w:rPr>
      <w:sz w:val="16"/>
      <w:szCs w:val="16"/>
    </w:rPr>
  </w:style>
  <w:style w:type="character" w:styleId="a5">
    <w:name w:val="Hyperlink"/>
    <w:basedOn w:val="a0"/>
    <w:uiPriority w:val="99"/>
    <w:rsid w:val="00A457E7"/>
    <w:rPr>
      <w:rFonts w:cs="Times New Roman"/>
      <w:color w:val="0000FF"/>
      <w:u w:val="single"/>
    </w:rPr>
  </w:style>
  <w:style w:type="paragraph" w:customStyle="1" w:styleId="Textbody">
    <w:name w:val="Text body"/>
    <w:basedOn w:val="a"/>
    <w:uiPriority w:val="99"/>
    <w:rsid w:val="00A457E7"/>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styleId="a6">
    <w:name w:val="Title"/>
    <w:basedOn w:val="a"/>
    <w:link w:val="11"/>
    <w:uiPriority w:val="99"/>
    <w:qFormat/>
    <w:rsid w:val="00A457E7"/>
    <w:pPr>
      <w:jc w:val="center"/>
    </w:pPr>
    <w:rPr>
      <w:sz w:val="28"/>
      <w:szCs w:val="24"/>
    </w:rPr>
  </w:style>
  <w:style w:type="character" w:customStyle="1" w:styleId="a7">
    <w:name w:val="Название Знак"/>
    <w:basedOn w:val="a0"/>
    <w:link w:val="32"/>
    <w:uiPriority w:val="99"/>
    <w:rsid w:val="00A457E7"/>
    <w:rPr>
      <w:rFonts w:asciiTheme="majorHAnsi" w:eastAsiaTheme="majorEastAsia" w:hAnsiTheme="majorHAnsi" w:cstheme="majorBidi"/>
      <w:color w:val="17365D" w:themeColor="text2" w:themeShade="BF"/>
      <w:spacing w:val="5"/>
      <w:kern w:val="28"/>
      <w:sz w:val="52"/>
      <w:szCs w:val="52"/>
    </w:rPr>
  </w:style>
  <w:style w:type="paragraph" w:styleId="a8">
    <w:name w:val="footnote text"/>
    <w:basedOn w:val="a"/>
    <w:link w:val="a9"/>
    <w:uiPriority w:val="99"/>
    <w:rsid w:val="00A457E7"/>
    <w:pPr>
      <w:widowControl w:val="0"/>
      <w:autoSpaceDE w:val="0"/>
      <w:autoSpaceDN w:val="0"/>
      <w:adjustRightInd w:val="0"/>
      <w:ind w:firstLine="720"/>
      <w:jc w:val="both"/>
    </w:pPr>
    <w:rPr>
      <w:rFonts w:ascii="Arial" w:hAnsi="Arial"/>
    </w:rPr>
  </w:style>
  <w:style w:type="character" w:customStyle="1" w:styleId="a9">
    <w:name w:val="Текст сноски Знак"/>
    <w:basedOn w:val="a0"/>
    <w:link w:val="a8"/>
    <w:uiPriority w:val="99"/>
    <w:rsid w:val="00A457E7"/>
    <w:rPr>
      <w:rFonts w:ascii="Arial" w:hAnsi="Arial"/>
    </w:rPr>
  </w:style>
  <w:style w:type="paragraph" w:customStyle="1" w:styleId="ConsPlusNormal">
    <w:name w:val="ConsPlusNormal"/>
    <w:link w:val="ConsPlusNormal0"/>
    <w:uiPriority w:val="99"/>
    <w:rsid w:val="00A457E7"/>
    <w:pPr>
      <w:autoSpaceDE w:val="0"/>
      <w:autoSpaceDN w:val="0"/>
      <w:adjustRightInd w:val="0"/>
      <w:ind w:firstLine="720"/>
    </w:pPr>
    <w:rPr>
      <w:rFonts w:ascii="Arial" w:hAnsi="Arial" w:cs="Arial"/>
    </w:rPr>
  </w:style>
  <w:style w:type="paragraph" w:customStyle="1" w:styleId="ConsPlusNonformat">
    <w:name w:val="ConsPlusNonformat"/>
    <w:uiPriority w:val="99"/>
    <w:rsid w:val="00A457E7"/>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uiPriority w:val="99"/>
    <w:locked/>
    <w:rsid w:val="00A457E7"/>
    <w:rPr>
      <w:rFonts w:ascii="Arial" w:hAnsi="Arial" w:cs="Arial"/>
    </w:rPr>
  </w:style>
  <w:style w:type="character" w:customStyle="1" w:styleId="11">
    <w:name w:val="Название Знак1"/>
    <w:link w:val="a6"/>
    <w:uiPriority w:val="99"/>
    <w:locked/>
    <w:rsid w:val="00A457E7"/>
    <w:rPr>
      <w:sz w:val="28"/>
      <w:szCs w:val="24"/>
    </w:rPr>
  </w:style>
  <w:style w:type="character" w:styleId="aa">
    <w:name w:val="footnote reference"/>
    <w:basedOn w:val="a0"/>
    <w:uiPriority w:val="99"/>
    <w:rsid w:val="00A457E7"/>
    <w:rPr>
      <w:rFonts w:cs="Times New Roman"/>
      <w:vertAlign w:val="superscript"/>
    </w:rPr>
  </w:style>
  <w:style w:type="paragraph" w:styleId="ab">
    <w:name w:val="annotation text"/>
    <w:basedOn w:val="a"/>
    <w:link w:val="ac"/>
    <w:uiPriority w:val="99"/>
    <w:rsid w:val="00A457E7"/>
  </w:style>
  <w:style w:type="character" w:customStyle="1" w:styleId="ac">
    <w:name w:val="Текст примечания Знак"/>
    <w:basedOn w:val="a0"/>
    <w:link w:val="ab"/>
    <w:uiPriority w:val="99"/>
    <w:rsid w:val="00A457E7"/>
  </w:style>
  <w:style w:type="paragraph" w:styleId="ad">
    <w:name w:val="List Paragraph"/>
    <w:basedOn w:val="a"/>
    <w:uiPriority w:val="99"/>
    <w:qFormat/>
    <w:rsid w:val="00A457E7"/>
    <w:pPr>
      <w:spacing w:after="200" w:line="276" w:lineRule="auto"/>
      <w:ind w:left="720"/>
      <w:contextualSpacing/>
    </w:pPr>
    <w:rPr>
      <w:rFonts w:ascii="Calibri" w:hAnsi="Calibri"/>
      <w:sz w:val="22"/>
      <w:szCs w:val="22"/>
    </w:rPr>
  </w:style>
  <w:style w:type="character" w:customStyle="1" w:styleId="apple-converted-space">
    <w:name w:val="apple-converted-space"/>
    <w:basedOn w:val="a0"/>
    <w:uiPriority w:val="99"/>
    <w:rsid w:val="00A457E7"/>
    <w:rPr>
      <w:rFonts w:ascii="Times New Roman" w:hAnsi="Times New Roman" w:cs="Times New Roman"/>
    </w:rPr>
  </w:style>
  <w:style w:type="paragraph" w:customStyle="1" w:styleId="32">
    <w:name w:val="Стиль3"/>
    <w:basedOn w:val="a"/>
    <w:next w:val="a6"/>
    <w:link w:val="a7"/>
    <w:uiPriority w:val="99"/>
    <w:rsid w:val="00A457E7"/>
    <w:pPr>
      <w:jc w:val="center"/>
    </w:pPr>
    <w:rPr>
      <w:rFonts w:asciiTheme="majorHAnsi" w:eastAsiaTheme="majorEastAsia" w:hAnsiTheme="majorHAnsi" w:cstheme="majorBidi"/>
      <w:color w:val="17365D" w:themeColor="text2" w:themeShade="BF"/>
      <w:spacing w:val="5"/>
      <w:kern w:val="28"/>
      <w:sz w:val="52"/>
      <w:szCs w:val="52"/>
    </w:rPr>
  </w:style>
  <w:style w:type="paragraph" w:customStyle="1" w:styleId="21">
    <w:name w:val="Стиль2"/>
    <w:basedOn w:val="a"/>
    <w:next w:val="a6"/>
    <w:uiPriority w:val="99"/>
    <w:rsid w:val="00A457E7"/>
    <w:pPr>
      <w:jc w:val="center"/>
    </w:pPr>
    <w:rPr>
      <w:sz w:val="28"/>
      <w:szCs w:val="24"/>
    </w:rPr>
  </w:style>
  <w:style w:type="paragraph" w:customStyle="1" w:styleId="12">
    <w:name w:val="Стиль1"/>
    <w:basedOn w:val="a"/>
    <w:next w:val="a6"/>
    <w:uiPriority w:val="99"/>
    <w:rsid w:val="00A457E7"/>
    <w:pPr>
      <w:jc w:val="center"/>
    </w:pPr>
    <w:rPr>
      <w:sz w:val="28"/>
      <w:szCs w:val="24"/>
    </w:rPr>
  </w:style>
  <w:style w:type="character" w:customStyle="1" w:styleId="FontStyle32">
    <w:name w:val="Font Style32"/>
    <w:uiPriority w:val="99"/>
    <w:rsid w:val="00A457E7"/>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19639388">
      <w:bodyDiv w:val="1"/>
      <w:marLeft w:val="0"/>
      <w:marRight w:val="0"/>
      <w:marTop w:val="0"/>
      <w:marBottom w:val="0"/>
      <w:divBdr>
        <w:top w:val="none" w:sz="0" w:space="0" w:color="auto"/>
        <w:left w:val="none" w:sz="0" w:space="0" w:color="auto"/>
        <w:bottom w:val="none" w:sz="0" w:space="0" w:color="auto"/>
        <w:right w:val="none" w:sz="0" w:space="0" w:color="auto"/>
      </w:divBdr>
    </w:div>
    <w:div w:id="1407386128">
      <w:bodyDiv w:val="1"/>
      <w:marLeft w:val="0"/>
      <w:marRight w:val="0"/>
      <w:marTop w:val="0"/>
      <w:marBottom w:val="0"/>
      <w:divBdr>
        <w:top w:val="none" w:sz="0" w:space="0" w:color="auto"/>
        <w:left w:val="none" w:sz="0" w:space="0" w:color="auto"/>
        <w:bottom w:val="none" w:sz="0" w:space="0" w:color="auto"/>
        <w:right w:val="none" w:sz="0" w:space="0" w:color="auto"/>
      </w:divBdr>
    </w:div>
    <w:div w:id="18191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2" Type="http://schemas.openxmlformats.org/officeDocument/2006/relationships/numbering" Target="numbering.xml"/><Relationship Id="rId16"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47.ru/" TargetMode="External"/><Relationship Id="rId5" Type="http://schemas.openxmlformats.org/officeDocument/2006/relationships/webSettings" Target="webSettings.xml"/><Relationship Id="rId15"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10" Type="http://schemas.openxmlformats.org/officeDocument/2006/relationships/hyperlink" Target="http://docs.cntd.ru/document/901876063"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garantF1://10800200.342" TargetMode="External"/><Relationship Id="rId14" Type="http://schemas.openxmlformats.org/officeDocument/2006/relationships/hyperlink" Target="consultantplus://offline/ref=882BF74CE54FF1690C408C3F6AEEB1B7A452EEAC0F10BC9DD238FAFD1060AA8A0B8301B71EB03E54BB7F3034a4F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8BDF6-4B62-4810-9C7C-1C459AD3A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7814</Words>
  <Characters>44545</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ГЛАВА  АДМИНИСТРАЦИИ  АНТЕЛЕВСКОЙ  ВОЛОСТИ</vt:lpstr>
    </vt:vector>
  </TitlesOfParts>
  <Company>МО Антелевская волость</Company>
  <LinksUpToDate>false</LinksUpToDate>
  <CharactersWithSpaces>52255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АНТЕЛЕВСКОЙ  ВОЛОСТИ</dc:title>
  <dc:creator>Леонова</dc:creator>
  <cp:lastModifiedBy>03BPM</cp:lastModifiedBy>
  <cp:revision>8</cp:revision>
  <cp:lastPrinted>2020-01-20T11:38:00Z</cp:lastPrinted>
  <dcterms:created xsi:type="dcterms:W3CDTF">2020-06-18T09:12:00Z</dcterms:created>
  <dcterms:modified xsi:type="dcterms:W3CDTF">2020-06-29T11:31:00Z</dcterms:modified>
</cp:coreProperties>
</file>