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1F00" w:rsidRDefault="005B1F00" w:rsidP="005B1F00">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ar-SA"/>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p>
    <w:p w:rsidR="005B1F00" w:rsidRPr="00A82AA5" w:rsidRDefault="005B1F00" w:rsidP="005B1F00">
      <w:pPr>
        <w:suppressAutoHyphens/>
        <w:spacing w:after="0" w:line="240" w:lineRule="auto"/>
        <w:rPr>
          <w:rFonts w:ascii="Times New Roman" w:eastAsia="Times New Roman" w:hAnsi="Times New Roman" w:cs="Times New Roman"/>
          <w:bCs/>
          <w:sz w:val="24"/>
          <w:szCs w:val="24"/>
          <w:lang w:eastAsia="ar-SA"/>
        </w:rPr>
      </w:pPr>
      <w:r w:rsidRPr="00A82AA5">
        <w:rPr>
          <w:rFonts w:ascii="Times New Roman" w:eastAsia="Times New Roman" w:hAnsi="Times New Roman" w:cs="Times New Roman"/>
          <w:bCs/>
          <w:sz w:val="24"/>
          <w:szCs w:val="24"/>
          <w:lang w:eastAsia="ar-SA"/>
        </w:rPr>
        <w:t xml:space="preserve">от </w:t>
      </w:r>
      <w:r w:rsidR="00A82AA5" w:rsidRPr="00A82AA5">
        <w:rPr>
          <w:rFonts w:ascii="Times New Roman" w:eastAsia="Times New Roman" w:hAnsi="Times New Roman" w:cs="Times New Roman"/>
          <w:bCs/>
          <w:sz w:val="24"/>
          <w:szCs w:val="24"/>
          <w:lang w:eastAsia="ar-SA"/>
        </w:rPr>
        <w:t>13.04.2023</w:t>
      </w:r>
      <w:r w:rsidRPr="00A82AA5">
        <w:rPr>
          <w:rFonts w:ascii="Times New Roman" w:eastAsia="Times New Roman" w:hAnsi="Times New Roman" w:cs="Times New Roman"/>
          <w:bCs/>
          <w:sz w:val="24"/>
          <w:szCs w:val="24"/>
          <w:lang w:eastAsia="ar-SA"/>
        </w:rPr>
        <w:tab/>
      </w:r>
      <w:r w:rsidRPr="00A82AA5">
        <w:rPr>
          <w:rFonts w:ascii="Times New Roman" w:eastAsia="Times New Roman" w:hAnsi="Times New Roman" w:cs="Times New Roman"/>
          <w:bCs/>
          <w:sz w:val="24"/>
          <w:szCs w:val="24"/>
          <w:lang w:eastAsia="ar-SA"/>
        </w:rPr>
        <w:tab/>
      </w:r>
      <w:r w:rsidRPr="00A82AA5">
        <w:rPr>
          <w:rFonts w:ascii="Times New Roman" w:eastAsia="Times New Roman" w:hAnsi="Times New Roman" w:cs="Times New Roman"/>
          <w:bCs/>
          <w:sz w:val="24"/>
          <w:szCs w:val="24"/>
          <w:lang w:eastAsia="ar-SA"/>
        </w:rPr>
        <w:tab/>
        <w:t xml:space="preserve">                                                                   </w:t>
      </w:r>
      <w:r w:rsidR="00A82AA5" w:rsidRPr="00A82AA5">
        <w:rPr>
          <w:rFonts w:ascii="Times New Roman" w:eastAsia="Times New Roman" w:hAnsi="Times New Roman" w:cs="Times New Roman"/>
          <w:bCs/>
          <w:sz w:val="24"/>
          <w:szCs w:val="24"/>
          <w:lang w:eastAsia="ar-SA"/>
        </w:rPr>
        <w:t xml:space="preserve">                         </w:t>
      </w:r>
      <w:r w:rsidRPr="00A82AA5">
        <w:rPr>
          <w:rFonts w:ascii="Times New Roman" w:eastAsia="Times New Roman" w:hAnsi="Times New Roman" w:cs="Times New Roman"/>
          <w:bCs/>
          <w:sz w:val="24"/>
          <w:szCs w:val="24"/>
          <w:lang w:eastAsia="ar-SA"/>
        </w:rPr>
        <w:t xml:space="preserve"> № </w:t>
      </w:r>
      <w:r w:rsidR="00A82AA5" w:rsidRPr="00A82AA5">
        <w:rPr>
          <w:rFonts w:ascii="Times New Roman" w:eastAsia="Times New Roman" w:hAnsi="Times New Roman" w:cs="Times New Roman"/>
          <w:bCs/>
          <w:sz w:val="24"/>
          <w:szCs w:val="24"/>
          <w:lang w:eastAsia="ar-SA"/>
        </w:rPr>
        <w:t>202</w:t>
      </w:r>
    </w:p>
    <w:p w:rsidR="005B1F00" w:rsidRDefault="005B1F00" w:rsidP="005B1F00">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628"/>
      </w:tblGrid>
      <w:tr w:rsidR="005B1F00" w:rsidTr="005B1F00">
        <w:trPr>
          <w:trHeight w:val="2205"/>
        </w:trPr>
        <w:tc>
          <w:tcPr>
            <w:tcW w:w="5628" w:type="dxa"/>
            <w:hideMark/>
          </w:tcPr>
          <w:p w:rsidR="005B1F00" w:rsidRDefault="005B1F00">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5B1F00">
              <w:rPr>
                <w:rFonts w:ascii="Times New Roman" w:eastAsia="Times New Roman" w:hAnsi="Times New Roman" w:cs="Times New Roman"/>
                <w:sz w:val="24"/>
                <w:szCs w:val="24"/>
                <w:lang w:eastAsia="ar-SA"/>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 xml:space="preserve"> </w:t>
            </w:r>
          </w:p>
        </w:tc>
      </w:tr>
    </w:tbl>
    <w:p w:rsidR="005B1F00" w:rsidRDefault="005B1F00" w:rsidP="005B1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В соответствии с </w:t>
      </w:r>
      <w:r w:rsidR="00AE16EB" w:rsidRPr="00AE16EB">
        <w:rPr>
          <w:rFonts w:ascii="Times New Roman" w:eastAsia="Times New Roman" w:hAnsi="Times New Roman" w:cs="Times New Roman"/>
          <w:sz w:val="24"/>
          <w:szCs w:val="24"/>
        </w:rPr>
        <w:t>Жилищны</w:t>
      </w:r>
      <w:r w:rsidR="00AE16EB">
        <w:rPr>
          <w:rFonts w:ascii="Times New Roman" w:eastAsia="Times New Roman" w:hAnsi="Times New Roman" w:cs="Times New Roman"/>
          <w:sz w:val="24"/>
          <w:szCs w:val="24"/>
        </w:rPr>
        <w:t>м</w:t>
      </w:r>
      <w:r w:rsidR="00AE16EB" w:rsidRPr="00AE16EB">
        <w:rPr>
          <w:rFonts w:ascii="Times New Roman" w:eastAsia="Times New Roman" w:hAnsi="Times New Roman" w:cs="Times New Roman"/>
          <w:sz w:val="24"/>
          <w:szCs w:val="24"/>
        </w:rPr>
        <w:t xml:space="preserve"> кодекс</w:t>
      </w:r>
      <w:r w:rsidR="00AE16EB">
        <w:rPr>
          <w:rFonts w:ascii="Times New Roman" w:eastAsia="Times New Roman" w:hAnsi="Times New Roman" w:cs="Times New Roman"/>
          <w:sz w:val="24"/>
          <w:szCs w:val="24"/>
        </w:rPr>
        <w:t>ом</w:t>
      </w:r>
      <w:r w:rsidR="00AE16EB" w:rsidRPr="00AE16EB">
        <w:rPr>
          <w:rFonts w:ascii="Times New Roman" w:eastAsia="Times New Roman" w:hAnsi="Times New Roman" w:cs="Times New Roman"/>
          <w:sz w:val="24"/>
          <w:szCs w:val="24"/>
        </w:rPr>
        <w:t xml:space="preserve"> Российской Федерации</w:t>
      </w:r>
      <w:r w:rsidR="00AE1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Федеральным закон</w:t>
      </w:r>
      <w:r w:rsidR="00AE16EB">
        <w:rPr>
          <w:rFonts w:ascii="Times New Roman" w:eastAsia="Times New Roman" w:hAnsi="Times New Roman" w:cs="Times New Roman"/>
          <w:sz w:val="24"/>
          <w:szCs w:val="24"/>
        </w:rPr>
        <w:t>ом</w:t>
      </w:r>
      <w:r>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5B1F00" w:rsidRDefault="005B1F00" w:rsidP="005B1F00">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5B1F00" w:rsidRDefault="005B1F00" w:rsidP="005B1F0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5B1F00" w:rsidRDefault="005B1F00" w:rsidP="005B1F00">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5B1F00" w:rsidRDefault="005B1F00" w:rsidP="005B1F00">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5B1F00">
        <w:rPr>
          <w:rFonts w:ascii="Times New Roman" w:eastAsia="Times New Roman" w:hAnsi="Times New Roman" w:cs="Times New Roman"/>
          <w:sz w:val="24"/>
          <w:szCs w:val="24"/>
          <w:lang w:eastAsia="ar-SA"/>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5B1F00" w:rsidRDefault="005B1F00" w:rsidP="005B1F00">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5B1F00" w:rsidRDefault="005B1F00" w:rsidP="005B1F0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26.03.2021 </w:t>
      </w:r>
      <w:r>
        <w:rPr>
          <w:rFonts w:ascii="Times New Roman" w:eastAsia="Times New Roman" w:hAnsi="Times New Roman" w:cs="Times New Roman"/>
          <w:sz w:val="24"/>
          <w:szCs w:val="24"/>
          <w:lang w:eastAsia="ar-SA"/>
        </w:rPr>
        <w:br/>
        <w:t>№ 157 «Об утверждении административного регламента по предоставлению муниципальной услуги «</w:t>
      </w:r>
      <w:r w:rsidRPr="005B1F00">
        <w:rPr>
          <w:rFonts w:ascii="Times New Roman" w:eastAsia="Times New Roman" w:hAnsi="Times New Roman" w:cs="Times New Roman"/>
          <w:sz w:val="24"/>
          <w:szCs w:val="24"/>
          <w:lang w:eastAsia="ar-SA"/>
        </w:rPr>
        <w:t>Принятие граждан на учет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lang w:eastAsia="ar-SA"/>
        </w:rPr>
        <w:t>» признать утратившим силу.</w:t>
      </w:r>
    </w:p>
    <w:p w:rsidR="005B1F00" w:rsidRDefault="005B1F00" w:rsidP="005B1F0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rsidR="005B1F00" w:rsidRDefault="005B1F00" w:rsidP="005B1F00">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rsidR="005B1F00" w:rsidRDefault="005B1F00" w:rsidP="005B1F00">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5B1F00" w:rsidRDefault="005B1F00" w:rsidP="005B1F0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5B1F00" w:rsidRDefault="005B1F00" w:rsidP="005B1F00">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5B1F00" w:rsidRDefault="005B1F00" w:rsidP="005B1F0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5B1F00" w:rsidRDefault="005B1F00" w:rsidP="005B1F0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p>
    <w:p w:rsidR="00AE16EB" w:rsidRDefault="00AE16EB" w:rsidP="005B1F00">
      <w:pPr>
        <w:suppressAutoHyphens/>
        <w:spacing w:after="0" w:line="240" w:lineRule="auto"/>
        <w:jc w:val="both"/>
        <w:rPr>
          <w:rFonts w:ascii="Times New Roman" w:eastAsia="Times New Roman" w:hAnsi="Times New Roman" w:cs="Times New Roman"/>
          <w:sz w:val="20"/>
          <w:szCs w:val="20"/>
          <w:lang w:eastAsia="ar-SA"/>
        </w:rPr>
      </w:pPr>
    </w:p>
    <w:p w:rsidR="00AE16EB" w:rsidRDefault="00AE16EB" w:rsidP="005B1F00">
      <w:pPr>
        <w:suppressAutoHyphens/>
        <w:spacing w:after="0" w:line="240" w:lineRule="auto"/>
        <w:jc w:val="both"/>
        <w:rPr>
          <w:rFonts w:ascii="Times New Roman" w:eastAsia="Times New Roman" w:hAnsi="Times New Roman" w:cs="Times New Roman"/>
          <w:sz w:val="20"/>
          <w:szCs w:val="20"/>
          <w:lang w:eastAsia="ar-SA"/>
        </w:rPr>
      </w:pPr>
    </w:p>
    <w:p w:rsidR="005B1F00" w:rsidRDefault="005B1F00" w:rsidP="005B1F00">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5B1F00" w:rsidRDefault="005B1F00" w:rsidP="005B1F00">
      <w:pPr>
        <w:spacing w:after="0" w:line="240" w:lineRule="auto"/>
        <w:rPr>
          <w:rFonts w:ascii="Times New Roman" w:eastAsia="Times New Roman" w:hAnsi="Times New Roman" w:cs="Times New Roman"/>
          <w:sz w:val="24"/>
          <w:szCs w:val="24"/>
          <w:lang w:eastAsia="ar-SA"/>
        </w:rPr>
        <w:sectPr w:rsidR="005B1F00">
          <w:pgSz w:w="11906" w:h="16840"/>
          <w:pgMar w:top="1134" w:right="567" w:bottom="1134" w:left="1701" w:header="709" w:footer="709" w:gutter="0"/>
          <w:pgNumType w:start="1"/>
          <w:cols w:space="720"/>
        </w:sectPr>
      </w:pPr>
    </w:p>
    <w:p w:rsidR="005B1F00" w:rsidRDefault="005B1F00" w:rsidP="005B1F00">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Приложение</w:t>
      </w:r>
    </w:p>
    <w:p w:rsidR="005B1F00" w:rsidRDefault="005B1F00" w:rsidP="005B1F00">
      <w:pPr>
        <w:keepNext/>
        <w:suppressAutoHyphens/>
        <w:spacing w:after="0" w:line="240" w:lineRule="auto"/>
        <w:jc w:val="right"/>
        <w:outlineLvl w:val="0"/>
        <w:rPr>
          <w:rFonts w:ascii="Times New Roman" w:hAnsi="Times New Roman" w:cs="Times New Roman"/>
          <w:sz w:val="24"/>
          <w:szCs w:val="24"/>
          <w:lang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к постановлению администрации</w:t>
      </w:r>
    </w:p>
    <w:p w:rsidR="005B1F00" w:rsidRDefault="005B1F00" w:rsidP="005B1F0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A82AA5">
        <w:rPr>
          <w:rFonts w:ascii="Times New Roman" w:eastAsia="Times New Roman" w:hAnsi="Times New Roman" w:cs="Times New Roman"/>
          <w:bCs/>
          <w:sz w:val="24"/>
          <w:szCs w:val="24"/>
          <w:lang w:eastAsia="ar-SA"/>
        </w:rPr>
        <w:t xml:space="preserve">13.04.2023 </w:t>
      </w:r>
      <w:r>
        <w:rPr>
          <w:rFonts w:ascii="Times New Roman" w:eastAsia="Times New Roman" w:hAnsi="Times New Roman" w:cs="Times New Roman"/>
          <w:bCs/>
          <w:sz w:val="24"/>
          <w:szCs w:val="24"/>
          <w:lang w:eastAsia="ar-SA"/>
        </w:rPr>
        <w:t xml:space="preserve">№ </w:t>
      </w:r>
      <w:r w:rsidR="00A82AA5">
        <w:rPr>
          <w:rFonts w:ascii="Times New Roman" w:eastAsia="Times New Roman" w:hAnsi="Times New Roman" w:cs="Times New Roman"/>
          <w:bCs/>
          <w:sz w:val="24"/>
          <w:szCs w:val="24"/>
          <w:lang w:eastAsia="ar-SA"/>
        </w:rPr>
        <w:t>202</w:t>
      </w:r>
    </w:p>
    <w:p w:rsid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rsidR="005B1F00" w:rsidRPr="005B1F00" w:rsidRDefault="005B1F00" w:rsidP="005B1F00">
      <w:pPr>
        <w:suppressAutoHyphens/>
        <w:spacing w:after="0" w:line="240" w:lineRule="auto"/>
        <w:jc w:val="right"/>
        <w:rPr>
          <w:rFonts w:ascii="Times New Roman" w:eastAsia="Times New Roman" w:hAnsi="Times New Roman" w:cs="Times New Roman"/>
          <w:bCs/>
          <w:sz w:val="24"/>
          <w:szCs w:val="24"/>
          <w:lang w:eastAsia="ar-SA"/>
        </w:rPr>
      </w:pPr>
    </w:p>
    <w:p w:rsidR="005B1F00" w:rsidRPr="005B1F00" w:rsidRDefault="005B1F00" w:rsidP="005B1F00">
      <w:pPr>
        <w:suppressAutoHyphens/>
        <w:spacing w:after="0" w:line="240" w:lineRule="auto"/>
        <w:jc w:val="center"/>
        <w:rPr>
          <w:rFonts w:ascii="Times New Roman" w:eastAsia="Times New Roman" w:hAnsi="Times New Roman" w:cs="Times New Roman"/>
          <w:b/>
          <w:sz w:val="24"/>
          <w:szCs w:val="24"/>
          <w:lang w:eastAsia="ar-SA"/>
        </w:rPr>
      </w:pPr>
      <w:r w:rsidRPr="005B1F00">
        <w:rPr>
          <w:rFonts w:ascii="Times New Roman" w:eastAsia="Times New Roman" w:hAnsi="Times New Roman" w:cs="Times New Roman"/>
          <w:b/>
          <w:sz w:val="24"/>
          <w:szCs w:val="24"/>
          <w:lang w:eastAsia="ar-SA"/>
        </w:rPr>
        <w:t>АДМИНИСТРАТИВНЫЙ РЕГЛАМЕНТ</w:t>
      </w:r>
    </w:p>
    <w:p w:rsidR="00337627" w:rsidRPr="005B1F00" w:rsidRDefault="005B1F00" w:rsidP="005B1F00">
      <w:pPr>
        <w:pStyle w:val="ConsPlusTitle"/>
        <w:widowControl/>
        <w:tabs>
          <w:tab w:val="left" w:pos="1134"/>
        </w:tabs>
        <w:jc w:val="center"/>
        <w:rPr>
          <w:b w:val="0"/>
          <w:bCs w:val="0"/>
        </w:rPr>
      </w:pPr>
      <w:r w:rsidRPr="005B1F00">
        <w:rPr>
          <w:bCs w:val="0"/>
          <w:lang w:eastAsia="ar-SA"/>
        </w:rPr>
        <w:t xml:space="preserve"> по</w:t>
      </w:r>
      <w:r w:rsidRPr="005B1F00">
        <w:rPr>
          <w:bCs w:val="0"/>
          <w:color w:val="FF0000"/>
          <w:lang w:eastAsia="ar-SA"/>
        </w:rPr>
        <w:t xml:space="preserve"> </w:t>
      </w:r>
      <w:r w:rsidRPr="005B1F00">
        <w:rPr>
          <w:bCs w:val="0"/>
          <w:lang w:eastAsia="ar-SA"/>
        </w:rPr>
        <w:t xml:space="preserve">предоставлению муниципальной услуги </w:t>
      </w:r>
      <w:r w:rsidR="000D50C2" w:rsidRPr="005B1F00">
        <w:rPr>
          <w:bCs w:val="0"/>
        </w:rPr>
        <w:t>«</w:t>
      </w:r>
      <w:r w:rsidR="00337627" w:rsidRPr="005B1F00">
        <w:rPr>
          <w:bCs w:val="0"/>
        </w:rPr>
        <w:t>П</w:t>
      </w:r>
      <w:r w:rsidR="00337627" w:rsidRPr="005B1F00">
        <w:t>ринятие граждан на учет в качестве нуждающихся в жилых помещениях, предоставляемых по договорам социального найма</w:t>
      </w:r>
      <w:r w:rsidR="000D50C2" w:rsidRPr="005B1F00">
        <w:t>»</w:t>
      </w:r>
    </w:p>
    <w:p w:rsidR="005B1F00"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5B1F00">
        <w:rPr>
          <w:rFonts w:ascii="Times New Roman" w:hAnsi="Times New Roman" w:cs="Times New Roman"/>
          <w:sz w:val="24"/>
          <w:szCs w:val="24"/>
        </w:rPr>
        <w:t xml:space="preserve">(Сокращённое наименование: </w:t>
      </w:r>
      <w:r w:rsidR="00A91DCF" w:rsidRPr="005B1F00">
        <w:rPr>
          <w:rFonts w:ascii="Times New Roman" w:hAnsi="Times New Roman" w:cs="Times New Roman"/>
          <w:sz w:val="24"/>
          <w:szCs w:val="24"/>
        </w:rPr>
        <w:t xml:space="preserve">«Принятие граждан на учет в качестве </w:t>
      </w:r>
    </w:p>
    <w:p w:rsidR="0070522C" w:rsidRPr="005B1F00"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5B1F00">
        <w:rPr>
          <w:rFonts w:ascii="Times New Roman" w:hAnsi="Times New Roman" w:cs="Times New Roman"/>
          <w:sz w:val="24"/>
          <w:szCs w:val="24"/>
        </w:rPr>
        <w:t>нуждающихся в жилых помещениях»</w:t>
      </w:r>
      <w:r w:rsidR="0070522C" w:rsidRPr="005B1F00">
        <w:rPr>
          <w:rFonts w:ascii="Times New Roman" w:hAnsi="Times New Roman" w:cs="Times New Roman"/>
          <w:sz w:val="24"/>
          <w:szCs w:val="24"/>
        </w:rPr>
        <w:t xml:space="preserve">) </w:t>
      </w:r>
    </w:p>
    <w:p w:rsidR="0070522C" w:rsidRPr="005B1F00" w:rsidRDefault="0070522C" w:rsidP="00D15283">
      <w:pPr>
        <w:spacing w:after="0" w:line="240" w:lineRule="auto"/>
        <w:jc w:val="center"/>
        <w:rPr>
          <w:rFonts w:ascii="Times New Roman" w:hAnsi="Times New Roman" w:cs="Times New Roman"/>
          <w:sz w:val="24"/>
          <w:szCs w:val="24"/>
        </w:rPr>
      </w:pPr>
      <w:r w:rsidRPr="005B1F00">
        <w:rPr>
          <w:rFonts w:ascii="Times New Roman" w:hAnsi="Times New Roman" w:cs="Times New Roman"/>
          <w:sz w:val="24"/>
          <w:szCs w:val="24"/>
        </w:rPr>
        <w:t>(далее – административный регламент)</w:t>
      </w:r>
    </w:p>
    <w:p w:rsidR="00535859" w:rsidRPr="00720CC1" w:rsidRDefault="00535859" w:rsidP="00D15283">
      <w:pPr>
        <w:spacing w:after="0" w:line="240" w:lineRule="auto"/>
        <w:jc w:val="center"/>
        <w:rPr>
          <w:rFonts w:ascii="Times New Roman" w:hAnsi="Times New Roman" w:cs="Times New Roman"/>
          <w:sz w:val="24"/>
          <w:szCs w:val="24"/>
          <w:lang w:eastAsia="ru-RU"/>
        </w:rPr>
      </w:pPr>
    </w:p>
    <w:p w:rsidR="00337627" w:rsidRPr="00720CC1" w:rsidRDefault="0089273C" w:rsidP="00D15283">
      <w:pPr>
        <w:pStyle w:val="a3"/>
        <w:numPr>
          <w:ilvl w:val="0"/>
          <w:numId w:val="26"/>
        </w:numPr>
        <w:spacing w:line="240" w:lineRule="auto"/>
        <w:jc w:val="center"/>
        <w:rPr>
          <w:rFonts w:ascii="Times New Roman" w:hAnsi="Times New Roman" w:cs="Times New Roman"/>
          <w:sz w:val="24"/>
          <w:szCs w:val="24"/>
        </w:rPr>
      </w:pPr>
      <w:r w:rsidRPr="00720CC1">
        <w:rPr>
          <w:rFonts w:ascii="Times New Roman" w:hAnsi="Times New Roman" w:cs="Times New Roman"/>
          <w:sz w:val="24"/>
          <w:szCs w:val="24"/>
        </w:rPr>
        <w:t>Общие положения</w:t>
      </w:r>
    </w:p>
    <w:p w:rsidR="00FF6B43" w:rsidRPr="00720CC1" w:rsidRDefault="00FF6B43" w:rsidP="00D15283">
      <w:pPr>
        <w:pStyle w:val="a3"/>
        <w:spacing w:line="240" w:lineRule="auto"/>
        <w:ind w:left="1080"/>
        <w:rPr>
          <w:rFonts w:ascii="Times New Roman" w:hAnsi="Times New Roman" w:cs="Times New Roman"/>
          <w:sz w:val="24"/>
          <w:szCs w:val="24"/>
        </w:rPr>
      </w:pPr>
    </w:p>
    <w:p w:rsidR="003E51D4" w:rsidRPr="00720CC1" w:rsidRDefault="00720CC1" w:rsidP="00720CC1">
      <w:pPr>
        <w:pStyle w:val="a3"/>
        <w:numPr>
          <w:ilvl w:val="1"/>
          <w:numId w:val="26"/>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62409" w:rsidRPr="00720CC1">
        <w:rPr>
          <w:rFonts w:ascii="Times New Roman" w:hAnsi="Times New Roman" w:cs="Times New Roman"/>
          <w:sz w:val="24"/>
          <w:szCs w:val="24"/>
          <w:lang w:eastAsia="ru-RU"/>
        </w:rPr>
        <w:t>Настоящий р</w:t>
      </w:r>
      <w:r w:rsidR="003E51D4" w:rsidRPr="00720CC1">
        <w:rPr>
          <w:rFonts w:ascii="Times New Roman" w:hAnsi="Times New Roman" w:cs="Times New Roman"/>
          <w:sz w:val="24"/>
          <w:szCs w:val="24"/>
          <w:lang w:eastAsia="ru-RU"/>
        </w:rPr>
        <w:t>егламент устанавливает порядок и стандарт предоставления муниципальной услуги.</w:t>
      </w:r>
    </w:p>
    <w:p w:rsidR="001A7D8B" w:rsidRPr="00720CC1" w:rsidRDefault="00762409" w:rsidP="00720CC1">
      <w:pPr>
        <w:pStyle w:val="ConsPlusNormal"/>
        <w:ind w:firstLine="709"/>
        <w:contextualSpacing/>
        <w:jc w:val="center"/>
        <w:rPr>
          <w:rFonts w:ascii="Times New Roman" w:hAnsi="Times New Roman" w:cs="Times New Roman"/>
          <w:sz w:val="24"/>
          <w:szCs w:val="24"/>
        </w:rPr>
      </w:pPr>
      <w:r w:rsidRPr="00720CC1">
        <w:rPr>
          <w:rFonts w:ascii="Times New Roman" w:hAnsi="Times New Roman" w:cs="Times New Roman"/>
          <w:sz w:val="24"/>
          <w:szCs w:val="24"/>
        </w:rPr>
        <w:t>Категории заявителей и их представителей, имеющих право выступать от их имени</w:t>
      </w:r>
      <w:r w:rsidR="00720CC1">
        <w:rPr>
          <w:rFonts w:ascii="Times New Roman" w:hAnsi="Times New Roman" w:cs="Times New Roman"/>
          <w:sz w:val="24"/>
          <w:szCs w:val="24"/>
        </w:rPr>
        <w:t>.</w:t>
      </w:r>
    </w:p>
    <w:p w:rsidR="00762409" w:rsidRPr="00720CC1" w:rsidRDefault="00762409" w:rsidP="00D15283">
      <w:pPr>
        <w:pStyle w:val="ConsPlusNormal"/>
        <w:ind w:firstLine="708"/>
        <w:contextualSpacing/>
        <w:jc w:val="both"/>
        <w:rPr>
          <w:rFonts w:ascii="Times New Roman" w:hAnsi="Times New Roman" w:cs="Times New Roman"/>
          <w:sz w:val="24"/>
          <w:szCs w:val="24"/>
        </w:rPr>
      </w:pPr>
      <w:proofErr w:type="gramStart"/>
      <w:r w:rsidRPr="00720CC1">
        <w:rPr>
          <w:rFonts w:ascii="Times New Roman" w:hAnsi="Times New Roman" w:cs="Times New Roman"/>
          <w:sz w:val="24"/>
          <w:szCs w:val="24"/>
        </w:rPr>
        <w:t xml:space="preserve">1.2 </w:t>
      </w:r>
      <w:r w:rsidR="00FF6B43" w:rsidRPr="00720CC1">
        <w:rPr>
          <w:rFonts w:ascii="Times New Roman" w:hAnsi="Times New Roman" w:cs="Times New Roman"/>
          <w:sz w:val="24"/>
          <w:szCs w:val="24"/>
        </w:rPr>
        <w:t xml:space="preserve"> </w:t>
      </w:r>
      <w:r w:rsidRPr="00720CC1">
        <w:rPr>
          <w:rFonts w:ascii="Times New Roman" w:hAnsi="Times New Roman" w:cs="Times New Roman"/>
          <w:sz w:val="24"/>
          <w:szCs w:val="24"/>
        </w:rPr>
        <w:t>Заявителями</w:t>
      </w:r>
      <w:proofErr w:type="gramEnd"/>
      <w:r w:rsidRPr="00720CC1">
        <w:rPr>
          <w:rFonts w:ascii="Times New Roman" w:hAnsi="Times New Roman" w:cs="Times New Roman"/>
          <w:sz w:val="24"/>
          <w:szCs w:val="24"/>
        </w:rPr>
        <w:t>, имеющими право обратиться за получением</w:t>
      </w:r>
      <w:r w:rsidR="00FF6B43" w:rsidRPr="00720CC1">
        <w:rPr>
          <w:rFonts w:ascii="Times New Roman" w:hAnsi="Times New Roman" w:cs="Times New Roman"/>
          <w:sz w:val="24"/>
          <w:szCs w:val="24"/>
        </w:rPr>
        <w:t xml:space="preserve"> муниципальной услуги</w:t>
      </w:r>
      <w:r w:rsidRPr="00720CC1">
        <w:rPr>
          <w:rFonts w:ascii="Times New Roman" w:hAnsi="Times New Roman" w:cs="Times New Roman"/>
          <w:sz w:val="24"/>
          <w:szCs w:val="24"/>
        </w:rPr>
        <w:t>:</w:t>
      </w:r>
    </w:p>
    <w:p w:rsidR="00164528" w:rsidRPr="00720CC1" w:rsidRDefault="00762409"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1.2.1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найма</w:t>
      </w:r>
      <w:proofErr w:type="gramEnd"/>
      <w:r w:rsidR="00164528" w:rsidRPr="00720CC1">
        <w:rPr>
          <w:rFonts w:ascii="Times New Roman" w:hAnsi="Times New Roman" w:cs="Times New Roman"/>
          <w:sz w:val="24"/>
          <w:szCs w:val="24"/>
          <w:lang w:eastAsia="ru-RU"/>
        </w:rPr>
        <w:t xml:space="preserve"> </w:t>
      </w:r>
      <w:r w:rsidR="00164528" w:rsidRPr="00720CC1">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720CC1">
        <w:rPr>
          <w:rFonts w:ascii="Times New Roman" w:hAnsi="Times New Roman" w:cs="Times New Roman"/>
          <w:sz w:val="24"/>
          <w:szCs w:val="24"/>
        </w:rPr>
        <w:t xml:space="preserve">постоянно </w:t>
      </w:r>
      <w:r w:rsidR="00164528" w:rsidRPr="00720CC1">
        <w:rPr>
          <w:rFonts w:ascii="Times New Roman" w:hAnsi="Times New Roman" w:cs="Times New Roman"/>
          <w:sz w:val="24"/>
          <w:szCs w:val="24"/>
        </w:rPr>
        <w:t xml:space="preserve">проживающих на территории </w:t>
      </w:r>
      <w:r w:rsidR="00104B44" w:rsidRPr="00720CC1">
        <w:rPr>
          <w:rFonts w:ascii="Times New Roman" w:hAnsi="Times New Roman" w:cs="Times New Roman"/>
          <w:sz w:val="24"/>
          <w:szCs w:val="24"/>
        </w:rPr>
        <w:t>Пудомягского сельского поселения</w:t>
      </w:r>
      <w:r w:rsidR="00116AAD" w:rsidRPr="00720CC1">
        <w:rPr>
          <w:rFonts w:ascii="Times New Roman" w:hAnsi="Times New Roman" w:cs="Times New Roman"/>
          <w:sz w:val="24"/>
          <w:szCs w:val="24"/>
        </w:rPr>
        <w:t xml:space="preserve"> из числа</w:t>
      </w:r>
      <w:r w:rsidR="00164528" w:rsidRPr="00720CC1">
        <w:rPr>
          <w:rFonts w:ascii="Times New Roman" w:hAnsi="Times New Roman" w:cs="Times New Roman"/>
          <w:sz w:val="24"/>
          <w:szCs w:val="24"/>
        </w:rPr>
        <w:t>:</w:t>
      </w:r>
    </w:p>
    <w:p w:rsidR="003D6BD9" w:rsidRPr="00720CC1" w:rsidRDefault="00164528"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416714"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 xml:space="preserve">малоимущих граждан, </w:t>
      </w:r>
    </w:p>
    <w:p w:rsidR="001E29F0" w:rsidRPr="00720CC1" w:rsidRDefault="001A7D8B" w:rsidP="00D15283">
      <w:pPr>
        <w:spacing w:after="0" w:line="240" w:lineRule="auto"/>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E42217" w:rsidRPr="00720CC1">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720CC1">
        <w:rPr>
          <w:rFonts w:ascii="Times New Roman" w:hAnsi="Times New Roman" w:cs="Times New Roman"/>
          <w:sz w:val="24"/>
          <w:szCs w:val="24"/>
        </w:rPr>
        <w:t>й</w:t>
      </w:r>
      <w:r w:rsidR="00E42217" w:rsidRPr="00720CC1">
        <w:rPr>
          <w:rFonts w:ascii="Times New Roman" w:hAnsi="Times New Roman" w:cs="Times New Roman"/>
          <w:sz w:val="24"/>
          <w:szCs w:val="24"/>
        </w:rPr>
        <w:t xml:space="preserve"> граждан</w:t>
      </w:r>
      <w:r w:rsidRPr="00720CC1">
        <w:rPr>
          <w:rFonts w:ascii="Times New Roman" w:hAnsi="Times New Roman" w:cs="Times New Roman"/>
          <w:sz w:val="24"/>
          <w:szCs w:val="24"/>
        </w:rPr>
        <w:t>;</w:t>
      </w:r>
    </w:p>
    <w:p w:rsidR="00650D75" w:rsidRPr="00720CC1" w:rsidRDefault="00B8354E"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lang w:eastAsia="ru-RU"/>
        </w:rPr>
        <w:t>1.2.</w:t>
      </w:r>
      <w:r w:rsidR="00DF5A06"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w:t>
      </w:r>
      <w:r w:rsidR="00116AAD" w:rsidRPr="00720CC1">
        <w:rPr>
          <w:rFonts w:ascii="Times New Roman" w:hAnsi="Times New Roman" w:cs="Times New Roman"/>
          <w:sz w:val="24"/>
          <w:szCs w:val="24"/>
        </w:rPr>
        <w:t xml:space="preserve"> о </w:t>
      </w:r>
      <w:r w:rsidRPr="00720CC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720CC1">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720CC1">
        <w:rPr>
          <w:rFonts w:ascii="Times New Roman" w:hAnsi="Times New Roman" w:cs="Times New Roman"/>
          <w:sz w:val="24"/>
          <w:szCs w:val="24"/>
        </w:rPr>
        <w:t xml:space="preserve">постоянно проживающих на территории </w:t>
      </w:r>
      <w:r w:rsidR="00104B44" w:rsidRPr="00720CC1">
        <w:rPr>
          <w:rFonts w:ascii="Times New Roman" w:hAnsi="Times New Roman" w:cs="Times New Roman"/>
          <w:sz w:val="24"/>
          <w:szCs w:val="24"/>
        </w:rPr>
        <w:t>Пудомягского сельского поселения</w:t>
      </w:r>
      <w:r w:rsidRPr="00720CC1">
        <w:rPr>
          <w:rFonts w:ascii="Times New Roman" w:hAnsi="Times New Roman" w:cs="Times New Roman"/>
          <w:sz w:val="24"/>
          <w:szCs w:val="24"/>
        </w:rPr>
        <w:t xml:space="preserve">, состоящие на учете в качестве нуждающихся </w:t>
      </w:r>
      <w:r w:rsidRPr="00720CC1">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720CC1">
        <w:rPr>
          <w:rFonts w:ascii="Times New Roman" w:hAnsi="Times New Roman" w:cs="Times New Roman"/>
          <w:sz w:val="24"/>
          <w:szCs w:val="24"/>
        </w:rPr>
        <w:t>;</w:t>
      </w:r>
    </w:p>
    <w:p w:rsidR="00650D75" w:rsidRPr="00720CC1" w:rsidRDefault="00164528"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720CC1">
        <w:rPr>
          <w:rFonts w:ascii="Times New Roman" w:hAnsi="Times New Roman" w:cs="Times New Roman"/>
          <w:sz w:val="24"/>
          <w:szCs w:val="24"/>
        </w:rPr>
        <w:t xml:space="preserve"> </w:t>
      </w:r>
    </w:p>
    <w:p w:rsidR="00164528" w:rsidRPr="00720CC1" w:rsidRDefault="00650D75" w:rsidP="00D15283">
      <w:pPr>
        <w:pStyle w:val="ConsPlusNormal"/>
        <w:ind w:firstLine="540"/>
        <w:contextualSpacing/>
        <w:jc w:val="both"/>
        <w:rPr>
          <w:rFonts w:ascii="Times New Roman" w:hAnsi="Times New Roman" w:cs="Times New Roman"/>
          <w:sz w:val="24"/>
          <w:szCs w:val="24"/>
        </w:rPr>
      </w:pPr>
      <w:r w:rsidRPr="00720CC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720CC1">
        <w:rPr>
          <w:rFonts w:ascii="Times New Roman" w:hAnsi="Times New Roman" w:cs="Times New Roman"/>
          <w:sz w:val="24"/>
          <w:szCs w:val="24"/>
        </w:rPr>
        <w:t>,</w:t>
      </w:r>
      <w:r w:rsidRPr="00720CC1">
        <w:rPr>
          <w:rFonts w:ascii="Times New Roman" w:hAnsi="Times New Roman" w:cs="Times New Roman"/>
          <w:sz w:val="24"/>
          <w:szCs w:val="24"/>
        </w:rPr>
        <w:t xml:space="preserve"> в том числе </w:t>
      </w:r>
      <w:r w:rsidR="00164528" w:rsidRPr="00720CC1">
        <w:rPr>
          <w:rFonts w:ascii="Times New Roman" w:hAnsi="Times New Roman" w:cs="Times New Roman"/>
          <w:sz w:val="24"/>
          <w:szCs w:val="24"/>
        </w:rPr>
        <w:t>недееспособных или не полностью дееспособных заявителей;</w:t>
      </w:r>
    </w:p>
    <w:p w:rsidR="00FF6B43" w:rsidRPr="00720CC1" w:rsidRDefault="00164528"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720CC1">
        <w:rPr>
          <w:rFonts w:ascii="Times New Roman" w:hAnsi="Times New Roman" w:cs="Times New Roman"/>
          <w:sz w:val="24"/>
          <w:szCs w:val="24"/>
        </w:rPr>
        <w:t>;</w:t>
      </w:r>
    </w:p>
    <w:p w:rsidR="00C905FD" w:rsidRPr="00720CC1"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Порядок информирования о предоставлении муниципальной услуги</w:t>
      </w:r>
    </w:p>
    <w:p w:rsidR="003E449E" w:rsidRPr="00720CC1" w:rsidRDefault="0070522C"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1.3</w:t>
      </w:r>
      <w:r w:rsidR="001112A0" w:rsidRPr="00720CC1">
        <w:rPr>
          <w:rFonts w:ascii="Times New Roman" w:hAnsi="Times New Roman" w:cs="Times New Roman"/>
          <w:sz w:val="24"/>
          <w:szCs w:val="24"/>
          <w:lang w:eastAsia="ru-RU"/>
        </w:rPr>
        <w:t xml:space="preserve">. Информация о местах нахождения </w:t>
      </w:r>
      <w:r w:rsidR="00153C48" w:rsidRPr="00720CC1">
        <w:rPr>
          <w:rFonts w:ascii="Times New Roman" w:hAnsi="Times New Roman" w:cs="Times New Roman"/>
          <w:sz w:val="24"/>
          <w:szCs w:val="24"/>
          <w:lang w:eastAsia="ru-RU"/>
        </w:rPr>
        <w:t>органа местного самоуправления (далее - ОМСУ)</w:t>
      </w:r>
      <w:r w:rsidR="00404538" w:rsidRPr="00720CC1">
        <w:rPr>
          <w:rFonts w:ascii="Times New Roman" w:hAnsi="Times New Roman" w:cs="Times New Roman"/>
          <w:sz w:val="24"/>
          <w:szCs w:val="24"/>
          <w:lang w:eastAsia="ru-RU"/>
        </w:rPr>
        <w:t>,</w:t>
      </w:r>
      <w:r w:rsidR="00B17F0B" w:rsidRPr="00720CC1">
        <w:rPr>
          <w:rFonts w:ascii="Times New Roman" w:hAnsi="Times New Roman" w:cs="Times New Roman"/>
          <w:sz w:val="24"/>
          <w:szCs w:val="24"/>
          <w:lang w:eastAsia="ru-RU"/>
        </w:rPr>
        <w:t xml:space="preserve"> структурных подразделений ОМСУ, ответственных за предоставление муниципальной услуги</w:t>
      </w:r>
      <w:r w:rsidR="00C230A3" w:rsidRPr="00720CC1">
        <w:rPr>
          <w:rFonts w:ascii="Times New Roman" w:hAnsi="Times New Roman" w:cs="Times New Roman"/>
          <w:sz w:val="24"/>
          <w:szCs w:val="24"/>
          <w:lang w:eastAsia="ru-RU"/>
        </w:rPr>
        <w:t xml:space="preserve"> (далее – структурное подразделение)</w:t>
      </w:r>
      <w:r w:rsidR="00555091" w:rsidRPr="00720CC1">
        <w:rPr>
          <w:rFonts w:ascii="Times New Roman" w:hAnsi="Times New Roman" w:cs="Times New Roman"/>
          <w:sz w:val="24"/>
          <w:szCs w:val="24"/>
          <w:lang w:eastAsia="ru-RU"/>
        </w:rPr>
        <w:t>, организаций, участвующих в предоставлении услуги</w:t>
      </w:r>
      <w:r w:rsidR="00A94A20"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не являющиеся многофункциональными центрами</w:t>
      </w:r>
      <w:r w:rsidR="00A94A20" w:rsidRPr="00720CC1">
        <w:rPr>
          <w:rFonts w:ascii="Times New Roman" w:hAnsi="Times New Roman" w:cs="Times New Roman"/>
          <w:sz w:val="24"/>
          <w:szCs w:val="24"/>
          <w:lang w:eastAsia="ru-RU"/>
        </w:rPr>
        <w:t xml:space="preserve"> (если часть полномочий передана в подведомственную организацию)</w:t>
      </w:r>
      <w:r w:rsidR="00555091" w:rsidRPr="00720CC1">
        <w:rPr>
          <w:rFonts w:ascii="Times New Roman" w:hAnsi="Times New Roman" w:cs="Times New Roman"/>
          <w:sz w:val="24"/>
          <w:szCs w:val="24"/>
          <w:lang w:eastAsia="ru-RU"/>
        </w:rPr>
        <w:t xml:space="preserve"> (далее – Организации)</w:t>
      </w:r>
      <w:r w:rsidR="00B17F0B" w:rsidRPr="00720CC1">
        <w:rPr>
          <w:rFonts w:ascii="Times New Roman" w:hAnsi="Times New Roman" w:cs="Times New Roman"/>
          <w:sz w:val="24"/>
          <w:szCs w:val="24"/>
          <w:lang w:eastAsia="ru-RU"/>
        </w:rPr>
        <w:t xml:space="preserve">, </w:t>
      </w:r>
      <w:r w:rsidR="00555091" w:rsidRPr="00720CC1">
        <w:rPr>
          <w:rFonts w:ascii="Times New Roman" w:hAnsi="Times New Roman" w:cs="Times New Roman"/>
          <w:sz w:val="24"/>
          <w:szCs w:val="24"/>
          <w:lang w:eastAsia="ru-RU"/>
        </w:rPr>
        <w:t xml:space="preserve">их </w:t>
      </w:r>
      <w:r w:rsidR="00404538" w:rsidRPr="00720CC1">
        <w:rPr>
          <w:rFonts w:ascii="Times New Roman" w:hAnsi="Times New Roman" w:cs="Times New Roman"/>
          <w:sz w:val="24"/>
          <w:szCs w:val="24"/>
          <w:lang w:eastAsia="ru-RU"/>
        </w:rPr>
        <w:t>графике работы, контактных телефонов</w:t>
      </w:r>
      <w:r w:rsidR="00B17F0B" w:rsidRPr="00720CC1">
        <w:rPr>
          <w:rFonts w:ascii="Times New Roman" w:hAnsi="Times New Roman" w:cs="Times New Roman"/>
          <w:sz w:val="24"/>
          <w:szCs w:val="24"/>
          <w:lang w:eastAsia="ru-RU"/>
        </w:rPr>
        <w:t>, способе получения информации о местах нахождения и графике работы ОМСУ и структурн</w:t>
      </w:r>
      <w:r w:rsidR="00D62ED1" w:rsidRPr="00720CC1">
        <w:rPr>
          <w:rFonts w:ascii="Times New Roman" w:hAnsi="Times New Roman" w:cs="Times New Roman"/>
          <w:sz w:val="24"/>
          <w:szCs w:val="24"/>
          <w:lang w:eastAsia="ru-RU"/>
        </w:rPr>
        <w:t>ого</w:t>
      </w:r>
      <w:r w:rsidR="00B17F0B" w:rsidRPr="00720CC1">
        <w:rPr>
          <w:rFonts w:ascii="Times New Roman" w:hAnsi="Times New Roman" w:cs="Times New Roman"/>
          <w:sz w:val="24"/>
          <w:szCs w:val="24"/>
          <w:lang w:eastAsia="ru-RU"/>
        </w:rPr>
        <w:t xml:space="preserve"> подразделени</w:t>
      </w:r>
      <w:r w:rsidR="00D62ED1" w:rsidRPr="00720CC1">
        <w:rPr>
          <w:rFonts w:ascii="Times New Roman" w:hAnsi="Times New Roman" w:cs="Times New Roman"/>
          <w:sz w:val="24"/>
          <w:szCs w:val="24"/>
          <w:lang w:eastAsia="ru-RU"/>
        </w:rPr>
        <w:t xml:space="preserve">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 xml:space="preserve">адреса официальных сайтов ОМСУ и структурного подразделения, </w:t>
      </w:r>
      <w:r w:rsidR="00555091" w:rsidRPr="00720CC1">
        <w:rPr>
          <w:rFonts w:ascii="Times New Roman" w:hAnsi="Times New Roman" w:cs="Times New Roman"/>
          <w:sz w:val="24"/>
          <w:szCs w:val="24"/>
          <w:lang w:eastAsia="ru-RU"/>
        </w:rPr>
        <w:t xml:space="preserve">Организации, </w:t>
      </w:r>
      <w:r w:rsidR="00D62ED1" w:rsidRPr="00720CC1">
        <w:rPr>
          <w:rFonts w:ascii="Times New Roman" w:hAnsi="Times New Roman" w:cs="Times New Roman"/>
          <w:sz w:val="24"/>
          <w:szCs w:val="24"/>
          <w:lang w:eastAsia="ru-RU"/>
        </w:rPr>
        <w:t>адреса электронн</w:t>
      </w:r>
      <w:r w:rsidR="00A94A20" w:rsidRPr="00720CC1">
        <w:rPr>
          <w:rFonts w:ascii="Times New Roman" w:hAnsi="Times New Roman" w:cs="Times New Roman"/>
          <w:sz w:val="24"/>
          <w:szCs w:val="24"/>
          <w:lang w:eastAsia="ru-RU"/>
        </w:rPr>
        <w:t>ой</w:t>
      </w:r>
      <w:r w:rsidR="00D62ED1" w:rsidRPr="00720CC1">
        <w:rPr>
          <w:rFonts w:ascii="Times New Roman" w:hAnsi="Times New Roman" w:cs="Times New Roman"/>
          <w:sz w:val="24"/>
          <w:szCs w:val="24"/>
          <w:lang w:eastAsia="ru-RU"/>
        </w:rPr>
        <w:t xml:space="preserve"> почт</w:t>
      </w:r>
      <w:r w:rsidR="00A94A20" w:rsidRPr="00720CC1">
        <w:rPr>
          <w:rFonts w:ascii="Times New Roman" w:hAnsi="Times New Roman" w:cs="Times New Roman"/>
          <w:sz w:val="24"/>
          <w:szCs w:val="24"/>
          <w:lang w:eastAsia="ru-RU"/>
        </w:rPr>
        <w:t>ы</w:t>
      </w:r>
      <w:r w:rsidR="00D62ED1" w:rsidRPr="00720CC1">
        <w:rPr>
          <w:rFonts w:ascii="Times New Roman" w:hAnsi="Times New Roman" w:cs="Times New Roman"/>
          <w:sz w:val="24"/>
          <w:szCs w:val="24"/>
          <w:lang w:eastAsia="ru-RU"/>
        </w:rPr>
        <w:t xml:space="preserve"> </w:t>
      </w:r>
      <w:r w:rsidR="00404538" w:rsidRPr="00720CC1">
        <w:rPr>
          <w:rFonts w:ascii="Times New Roman" w:hAnsi="Times New Roman" w:cs="Times New Roman"/>
          <w:sz w:val="24"/>
          <w:szCs w:val="24"/>
          <w:lang w:eastAsia="ru-RU"/>
        </w:rPr>
        <w:t>(далее – сведения информационного характера)</w:t>
      </w:r>
      <w:r w:rsidR="00153C48" w:rsidRPr="00720CC1">
        <w:rPr>
          <w:rFonts w:ascii="Times New Roman" w:hAnsi="Times New Roman" w:cs="Times New Roman"/>
          <w:sz w:val="24"/>
          <w:szCs w:val="24"/>
        </w:rPr>
        <w:t xml:space="preserve"> размещаются</w:t>
      </w:r>
      <w:r w:rsidR="00404538" w:rsidRPr="00720CC1">
        <w:rPr>
          <w:rFonts w:ascii="Times New Roman" w:hAnsi="Times New Roman" w:cs="Times New Roman"/>
          <w:sz w:val="24"/>
          <w:szCs w:val="24"/>
          <w:lang w:eastAsia="ru-RU"/>
        </w:rPr>
        <w:t>:</w:t>
      </w:r>
      <w:r w:rsidR="00650D75" w:rsidRPr="00720CC1">
        <w:rPr>
          <w:rFonts w:ascii="Times New Roman" w:hAnsi="Times New Roman" w:cs="Times New Roman"/>
          <w:sz w:val="24"/>
          <w:szCs w:val="24"/>
        </w:rPr>
        <w:t xml:space="preserve"> </w:t>
      </w:r>
    </w:p>
    <w:p w:rsidR="00404538" w:rsidRPr="00720CC1" w:rsidRDefault="00404538"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20CC1"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на сайте ОМСУ</w:t>
      </w:r>
      <w:r w:rsidR="00153C48" w:rsidRPr="00720CC1">
        <w:rPr>
          <w:rFonts w:ascii="Times New Roman" w:hAnsi="Times New Roman" w:cs="Times New Roman"/>
          <w:sz w:val="24"/>
          <w:szCs w:val="24"/>
          <w:lang w:eastAsia="ru-RU"/>
        </w:rPr>
        <w:t xml:space="preserve"> /Организации</w:t>
      </w:r>
      <w:r w:rsidRPr="00720CC1">
        <w:rPr>
          <w:rFonts w:ascii="Times New Roman" w:hAnsi="Times New Roman" w:cs="Times New Roman"/>
          <w:sz w:val="24"/>
          <w:szCs w:val="24"/>
          <w:lang w:eastAsia="ru-RU"/>
        </w:rPr>
        <w:t>;</w:t>
      </w:r>
    </w:p>
    <w:p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на сайте </w:t>
      </w:r>
      <w:r w:rsidRPr="00720CC1">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hyperlink r:id="rId9" w:history="1">
        <w:r w:rsidRPr="00720CC1">
          <w:rPr>
            <w:rFonts w:ascii="Times New Roman" w:eastAsia="Times New Roman" w:hAnsi="Times New Roman" w:cs="Times New Roman"/>
            <w:sz w:val="24"/>
            <w:szCs w:val="24"/>
            <w:u w:val="single"/>
            <w:lang w:eastAsia="ru-RU"/>
          </w:rPr>
          <w:t>http://mfc47.ru/</w:t>
        </w:r>
      </w:hyperlink>
      <w:r w:rsidRPr="00720CC1">
        <w:rPr>
          <w:rFonts w:ascii="Times New Roman" w:eastAsia="Times New Roman" w:hAnsi="Times New Roman" w:cs="Times New Roman"/>
          <w:sz w:val="24"/>
          <w:szCs w:val="24"/>
          <w:lang w:eastAsia="ru-RU"/>
        </w:rPr>
        <w:t>;</w:t>
      </w:r>
    </w:p>
    <w:p w:rsidR="00B17F0B" w:rsidRPr="00720CC1"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20CC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20CC1">
          <w:rPr>
            <w:rFonts w:ascii="Times New Roman" w:eastAsia="Times New Roman" w:hAnsi="Times New Roman" w:cs="Times New Roman"/>
            <w:sz w:val="24"/>
            <w:szCs w:val="24"/>
            <w:u w:val="single"/>
            <w:lang w:eastAsia="ru-RU"/>
          </w:rPr>
          <w:t>www.gu.le</w:t>
        </w:r>
        <w:r w:rsidR="004E563D" w:rsidRPr="00720CC1">
          <w:rPr>
            <w:rFonts w:ascii="Times New Roman" w:eastAsia="Times New Roman" w:hAnsi="Times New Roman" w:cs="Times New Roman"/>
            <w:sz w:val="24"/>
            <w:szCs w:val="24"/>
            <w:u w:val="single"/>
            <w:lang w:val="en-US" w:eastAsia="ru-RU"/>
          </w:rPr>
          <w:t>n</w:t>
        </w:r>
        <w:r w:rsidRPr="00720CC1">
          <w:rPr>
            <w:rFonts w:ascii="Times New Roman" w:eastAsia="Times New Roman" w:hAnsi="Times New Roman" w:cs="Times New Roman"/>
            <w:sz w:val="24"/>
            <w:szCs w:val="24"/>
            <w:u w:val="single"/>
            <w:lang w:eastAsia="ru-RU"/>
          </w:rPr>
          <w:t>obl.ru/</w:t>
        </w:r>
      </w:hyperlink>
      <w:r w:rsidRPr="00720CC1">
        <w:rPr>
          <w:rFonts w:ascii="Times New Roman" w:eastAsia="Times New Roman" w:hAnsi="Times New Roman" w:cs="Times New Roman"/>
          <w:sz w:val="24"/>
          <w:szCs w:val="24"/>
          <w:lang w:eastAsia="ru-RU"/>
        </w:rPr>
        <w:t xml:space="preserve"> </w:t>
      </w:r>
      <w:hyperlink r:id="rId10" w:history="1">
        <w:r w:rsidRPr="00720CC1">
          <w:rPr>
            <w:rFonts w:ascii="Times New Roman" w:eastAsia="Times New Roman" w:hAnsi="Times New Roman" w:cs="Times New Roman"/>
            <w:sz w:val="24"/>
            <w:szCs w:val="24"/>
            <w:u w:val="single"/>
            <w:lang w:eastAsia="ru-RU"/>
          </w:rPr>
          <w:t>www.gosuslugi.ru</w:t>
        </w:r>
      </w:hyperlink>
      <w:r w:rsidRPr="00720CC1">
        <w:rPr>
          <w:rFonts w:ascii="Times New Roman" w:eastAsia="Times New Roman" w:hAnsi="Times New Roman" w:cs="Times New Roman"/>
          <w:sz w:val="24"/>
          <w:szCs w:val="24"/>
          <w:u w:val="single"/>
          <w:lang w:eastAsia="ru-RU"/>
        </w:rPr>
        <w:t>.</w:t>
      </w:r>
    </w:p>
    <w:p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720CC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720CC1" w:rsidRDefault="000C0EEB"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val="en-US" w:eastAsia="ru-RU"/>
        </w:rPr>
        <w:t>II</w:t>
      </w:r>
      <w:r w:rsidR="00D62ED1" w:rsidRPr="00720CC1">
        <w:rPr>
          <w:rFonts w:ascii="Times New Roman" w:hAnsi="Times New Roman" w:cs="Times New Roman"/>
          <w:sz w:val="24"/>
          <w:szCs w:val="24"/>
          <w:lang w:eastAsia="ru-RU"/>
        </w:rPr>
        <w:t>. Стандарт предоставления муниципальной услуги</w:t>
      </w:r>
      <w:r w:rsidR="0070522C" w:rsidRPr="00720CC1">
        <w:rPr>
          <w:rFonts w:ascii="Times New Roman" w:hAnsi="Times New Roman" w:cs="Times New Roman"/>
          <w:sz w:val="24"/>
          <w:szCs w:val="24"/>
          <w:lang w:eastAsia="ru-RU"/>
        </w:rPr>
        <w:t>.</w:t>
      </w:r>
    </w:p>
    <w:p w:rsidR="0070522C" w:rsidRPr="00720CC1" w:rsidRDefault="0070522C" w:rsidP="00D15283">
      <w:pPr>
        <w:spacing w:after="0" w:line="240" w:lineRule="auto"/>
        <w:ind w:firstLine="709"/>
        <w:jc w:val="center"/>
        <w:rPr>
          <w:rFonts w:ascii="Times New Roman" w:hAnsi="Times New Roman" w:cs="Times New Roman"/>
          <w:sz w:val="24"/>
          <w:szCs w:val="24"/>
          <w:lang w:eastAsia="ru-RU"/>
        </w:rPr>
      </w:pPr>
    </w:p>
    <w:p w:rsidR="003E449E"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Полное наименование муниципальной услуги, сокращенное наименование</w:t>
      </w:r>
    </w:p>
    <w:p w:rsidR="0070522C" w:rsidRPr="00720CC1" w:rsidRDefault="003E449E" w:rsidP="00D15283">
      <w:pPr>
        <w:spacing w:after="0" w:line="240" w:lineRule="auto"/>
        <w:ind w:firstLine="709"/>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муниципальной услуги</w:t>
      </w:r>
    </w:p>
    <w:p w:rsidR="00116AAD" w:rsidRPr="00720CC1" w:rsidRDefault="00116AAD" w:rsidP="00D15283">
      <w:pPr>
        <w:spacing w:after="0" w:line="240" w:lineRule="auto"/>
        <w:ind w:firstLine="709"/>
        <w:jc w:val="center"/>
        <w:rPr>
          <w:rFonts w:ascii="Times New Roman" w:hAnsi="Times New Roman" w:cs="Times New Roman"/>
          <w:sz w:val="24"/>
          <w:szCs w:val="24"/>
          <w:lang w:eastAsia="ru-RU"/>
        </w:rPr>
      </w:pPr>
    </w:p>
    <w:p w:rsidR="00AA774A" w:rsidRPr="00720CC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 Полное наименование муниципальной услуги: «Принятие граждан на учет в качестве нуждающихся в жилых помещениях, предоставляемых по договорам социального найма».</w:t>
      </w:r>
    </w:p>
    <w:p w:rsidR="006A643A" w:rsidRPr="00720CC1"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Сокращенное наименование муниципальной услуги:</w:t>
      </w:r>
      <w:r w:rsidRPr="00720CC1">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sz w:val="24"/>
          <w:szCs w:val="24"/>
        </w:rPr>
        <w:tab/>
      </w:r>
      <w:r w:rsidRPr="00720CC1">
        <w:rPr>
          <w:rFonts w:ascii="Times New Roman" w:hAnsi="Times New Roman" w:cs="Times New Roman"/>
          <w:sz w:val="24"/>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720CC1"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ab/>
      </w:r>
      <w:r w:rsidR="00D62ED1" w:rsidRPr="00720CC1">
        <w:rPr>
          <w:rFonts w:ascii="Times New Roman" w:hAnsi="Times New Roman" w:cs="Times New Roman"/>
          <w:sz w:val="24"/>
          <w:szCs w:val="24"/>
          <w:lang w:eastAsia="ru-RU"/>
        </w:rPr>
        <w:t>2.2. Муниципальн</w:t>
      </w:r>
      <w:r w:rsidR="00960BB4" w:rsidRPr="00720CC1">
        <w:rPr>
          <w:rFonts w:ascii="Times New Roman" w:hAnsi="Times New Roman" w:cs="Times New Roman"/>
          <w:sz w:val="24"/>
          <w:szCs w:val="24"/>
          <w:lang w:eastAsia="ru-RU"/>
        </w:rPr>
        <w:t>ую</w:t>
      </w:r>
      <w:r w:rsidR="00D62ED1" w:rsidRPr="00720CC1">
        <w:rPr>
          <w:rFonts w:ascii="Times New Roman" w:hAnsi="Times New Roman" w:cs="Times New Roman"/>
          <w:sz w:val="24"/>
          <w:szCs w:val="24"/>
          <w:lang w:eastAsia="ru-RU"/>
        </w:rPr>
        <w:t xml:space="preserve"> услуг</w:t>
      </w:r>
      <w:r w:rsidR="00960BB4" w:rsidRPr="00720CC1">
        <w:rPr>
          <w:rFonts w:ascii="Times New Roman" w:hAnsi="Times New Roman" w:cs="Times New Roman"/>
          <w:sz w:val="24"/>
          <w:szCs w:val="24"/>
          <w:lang w:eastAsia="ru-RU"/>
        </w:rPr>
        <w:t>у</w:t>
      </w:r>
      <w:r w:rsidR="00D62ED1" w:rsidRPr="00720CC1">
        <w:rPr>
          <w:rFonts w:ascii="Times New Roman" w:hAnsi="Times New Roman" w:cs="Times New Roman"/>
          <w:sz w:val="24"/>
          <w:szCs w:val="24"/>
          <w:lang w:eastAsia="ru-RU"/>
        </w:rPr>
        <w:t xml:space="preserve"> предоставляет</w:t>
      </w:r>
      <w:r w:rsidR="00960BB4" w:rsidRPr="00720CC1">
        <w:rPr>
          <w:rFonts w:ascii="Times New Roman" w:hAnsi="Times New Roman" w:cs="Times New Roman"/>
          <w:sz w:val="24"/>
          <w:szCs w:val="24"/>
          <w:lang w:eastAsia="ru-RU"/>
        </w:rPr>
        <w:t xml:space="preserve">: </w:t>
      </w:r>
      <w:r w:rsidR="00D62ED1" w:rsidRPr="00720CC1">
        <w:rPr>
          <w:rFonts w:ascii="Times New Roman" w:hAnsi="Times New Roman" w:cs="Times New Roman"/>
          <w:sz w:val="24"/>
          <w:szCs w:val="24"/>
          <w:lang w:eastAsia="ru-RU"/>
        </w:rPr>
        <w:t>администрац</w:t>
      </w:r>
      <w:r w:rsidR="00AC42CE" w:rsidRPr="00720CC1">
        <w:rPr>
          <w:rFonts w:ascii="Times New Roman" w:hAnsi="Times New Roman" w:cs="Times New Roman"/>
          <w:sz w:val="24"/>
          <w:szCs w:val="24"/>
          <w:lang w:eastAsia="ru-RU"/>
        </w:rPr>
        <w:t>ия</w:t>
      </w:r>
      <w:r w:rsidR="00D62ED1" w:rsidRPr="00720CC1">
        <w:rPr>
          <w:rFonts w:ascii="Times New Roman" w:hAnsi="Times New Roman" w:cs="Times New Roman"/>
          <w:sz w:val="24"/>
          <w:szCs w:val="24"/>
          <w:lang w:eastAsia="ru-RU"/>
        </w:rPr>
        <w:t xml:space="preserve"> </w:t>
      </w:r>
      <w:r w:rsidR="00104B44" w:rsidRPr="00720CC1">
        <w:rPr>
          <w:rFonts w:ascii="Times New Roman" w:hAnsi="Times New Roman" w:cs="Times New Roman"/>
          <w:sz w:val="24"/>
          <w:szCs w:val="24"/>
        </w:rPr>
        <w:t>Пудомягского сельского поселения</w:t>
      </w:r>
      <w:r w:rsidR="00D62ED1" w:rsidRPr="00720CC1">
        <w:rPr>
          <w:rFonts w:ascii="Times New Roman" w:hAnsi="Times New Roman" w:cs="Times New Roman"/>
          <w:sz w:val="24"/>
          <w:szCs w:val="24"/>
          <w:lang w:eastAsia="ru-RU"/>
        </w:rPr>
        <w:t>.</w:t>
      </w:r>
    </w:p>
    <w:p w:rsidR="00A94A20" w:rsidRPr="00720CC1" w:rsidRDefault="00A94A2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пред</w:t>
      </w:r>
      <w:r w:rsidR="00FD36D9" w:rsidRPr="00720CC1">
        <w:rPr>
          <w:rFonts w:ascii="Times New Roman" w:hAnsi="Times New Roman" w:cs="Times New Roman"/>
          <w:sz w:val="24"/>
          <w:szCs w:val="24"/>
          <w:lang w:eastAsia="ru-RU"/>
        </w:rPr>
        <w:t>ост</w:t>
      </w:r>
      <w:r w:rsidRPr="00720CC1">
        <w:rPr>
          <w:rFonts w:ascii="Times New Roman" w:hAnsi="Times New Roman" w:cs="Times New Roman"/>
          <w:sz w:val="24"/>
          <w:szCs w:val="24"/>
          <w:lang w:eastAsia="ru-RU"/>
        </w:rPr>
        <w:t>авлении</w:t>
      </w:r>
      <w:r w:rsidR="00FD36D9" w:rsidRPr="00720CC1">
        <w:rPr>
          <w:rFonts w:ascii="Times New Roman" w:hAnsi="Times New Roman" w:cs="Times New Roman"/>
          <w:sz w:val="24"/>
          <w:szCs w:val="24"/>
          <w:lang w:eastAsia="ru-RU"/>
        </w:rPr>
        <w:t xml:space="preserve"> муниципальной услуги участвуют:</w:t>
      </w:r>
    </w:p>
    <w:p w:rsidR="00FD36D9" w:rsidRPr="00720CC1" w:rsidRDefault="00FD36D9" w:rsidP="00104B44">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Организация;</w:t>
      </w:r>
    </w:p>
    <w:p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Pr="00720CC1">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(далее – МФЦ);</w:t>
      </w:r>
    </w:p>
    <w:p w:rsidR="00FD36D9" w:rsidRPr="00720CC1" w:rsidRDefault="00FD36D9"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 </w:t>
      </w:r>
      <w:r w:rsidR="004342E7" w:rsidRPr="00720CC1">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720CC1" w:rsidRDefault="00FD36D9" w:rsidP="00D15283">
      <w:pPr>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sz w:val="24"/>
          <w:szCs w:val="24"/>
          <w:lang w:eastAsia="ru-RU"/>
        </w:rPr>
        <w:t xml:space="preserve">4) </w:t>
      </w:r>
      <w:r w:rsidR="002D30B9" w:rsidRPr="00720CC1">
        <w:rPr>
          <w:rFonts w:ascii="Times New Roman" w:hAnsi="Times New Roman" w:cs="Times New Roman"/>
          <w:color w:val="000000"/>
          <w:sz w:val="24"/>
          <w:szCs w:val="24"/>
        </w:rPr>
        <w:t>Управление по вопросам миграции ГУ МВД России</w:t>
      </w:r>
      <w:r w:rsidR="0070522C"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по г.</w:t>
      </w:r>
      <w:r w:rsidR="002D72A6" w:rsidRPr="00720CC1">
        <w:rPr>
          <w:rFonts w:ascii="Times New Roman" w:hAnsi="Times New Roman" w:cs="Times New Roman"/>
          <w:color w:val="000000"/>
          <w:sz w:val="24"/>
          <w:szCs w:val="24"/>
        </w:rPr>
        <w:t xml:space="preserve"> </w:t>
      </w:r>
      <w:r w:rsidR="002D30B9" w:rsidRPr="00720CC1">
        <w:rPr>
          <w:rFonts w:ascii="Times New Roman" w:hAnsi="Times New Roman" w:cs="Times New Roman"/>
          <w:color w:val="000000"/>
          <w:sz w:val="24"/>
          <w:szCs w:val="24"/>
        </w:rPr>
        <w:t>Санкт-Петербургу и Ленинградской области.</w:t>
      </w:r>
    </w:p>
    <w:p w:rsidR="009B5361" w:rsidRPr="00720CC1"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 Федеральная налоговая служба </w:t>
      </w:r>
    </w:p>
    <w:p w:rsidR="00866A17" w:rsidRPr="00052288" w:rsidRDefault="00393E44" w:rsidP="00D15283">
      <w:pPr>
        <w:spacing w:after="0" w:line="240" w:lineRule="auto"/>
        <w:ind w:firstLine="709"/>
        <w:contextualSpacing/>
        <w:jc w:val="both"/>
        <w:rPr>
          <w:rFonts w:ascii="Times New Roman" w:hAnsi="Times New Roman" w:cs="Times New Roman"/>
          <w:color w:val="000000"/>
          <w:sz w:val="24"/>
          <w:szCs w:val="24"/>
        </w:rPr>
      </w:pPr>
      <w:r w:rsidRPr="00720CC1">
        <w:rPr>
          <w:rFonts w:ascii="Times New Roman" w:eastAsia="Times New Roman" w:hAnsi="Times New Roman" w:cs="Times New Roman"/>
          <w:sz w:val="24"/>
          <w:szCs w:val="24"/>
          <w:lang w:eastAsia="ru-RU"/>
        </w:rPr>
        <w:t xml:space="preserve">6) </w:t>
      </w:r>
      <w:r w:rsidRPr="00052288">
        <w:rPr>
          <w:rFonts w:ascii="Times New Roman" w:hAnsi="Times New Roman" w:cs="Times New Roman"/>
          <w:color w:val="000000"/>
          <w:sz w:val="24"/>
          <w:szCs w:val="24"/>
        </w:rPr>
        <w:t>Министерство внутренних дел Российской Федерации</w:t>
      </w:r>
      <w:r w:rsidR="00866A17" w:rsidRPr="00052288">
        <w:rPr>
          <w:rFonts w:ascii="Times New Roman" w:hAnsi="Times New Roman" w:cs="Times New Roman"/>
          <w:color w:val="000000"/>
          <w:sz w:val="24"/>
          <w:szCs w:val="24"/>
        </w:rPr>
        <w:t>;</w:t>
      </w:r>
    </w:p>
    <w:p w:rsidR="00393E44" w:rsidRPr="00052288" w:rsidRDefault="00393E44" w:rsidP="00D15283">
      <w:pPr>
        <w:spacing w:after="0" w:line="240" w:lineRule="auto"/>
        <w:ind w:firstLine="709"/>
        <w:contextualSpacing/>
        <w:jc w:val="both"/>
        <w:rPr>
          <w:rFonts w:ascii="Times New Roman" w:hAnsi="Times New Roman" w:cs="Times New Roman"/>
          <w:color w:val="000000"/>
          <w:sz w:val="24"/>
          <w:szCs w:val="24"/>
        </w:rPr>
      </w:pPr>
      <w:r w:rsidRPr="00052288">
        <w:rPr>
          <w:rFonts w:ascii="Times New Roman" w:hAnsi="Times New Roman" w:cs="Times New Roman"/>
          <w:color w:val="000000"/>
          <w:sz w:val="24"/>
          <w:szCs w:val="24"/>
        </w:rPr>
        <w:t xml:space="preserve">7) </w:t>
      </w:r>
      <w:r w:rsidR="00866A17" w:rsidRPr="00052288">
        <w:rPr>
          <w:rFonts w:ascii="Times New Roman" w:hAnsi="Times New Roman" w:cs="Times New Roman"/>
          <w:color w:val="000000"/>
          <w:sz w:val="24"/>
          <w:szCs w:val="24"/>
        </w:rPr>
        <w:t>Фонд</w:t>
      </w:r>
      <w:r w:rsidR="000E2E9E" w:rsidRPr="00052288">
        <w:rPr>
          <w:rFonts w:ascii="Times New Roman" w:hAnsi="Times New Roman" w:cs="Times New Roman"/>
          <w:color w:val="000000"/>
          <w:sz w:val="24"/>
          <w:szCs w:val="24"/>
        </w:rPr>
        <w:t xml:space="preserve"> пенсионного и социального страхования </w:t>
      </w:r>
      <w:r w:rsidR="00866A17" w:rsidRPr="00052288">
        <w:rPr>
          <w:rFonts w:ascii="Times New Roman" w:hAnsi="Times New Roman" w:cs="Times New Roman"/>
          <w:color w:val="000000"/>
          <w:sz w:val="24"/>
          <w:szCs w:val="24"/>
        </w:rPr>
        <w:t>Российской Федерации</w:t>
      </w:r>
      <w:r w:rsidR="007F1F36" w:rsidRPr="00052288">
        <w:rPr>
          <w:rFonts w:ascii="Times New Roman" w:hAnsi="Times New Roman" w:cs="Times New Roman"/>
          <w:color w:val="000000"/>
          <w:sz w:val="24"/>
          <w:szCs w:val="24"/>
        </w:rPr>
        <w:t>;</w:t>
      </w:r>
    </w:p>
    <w:p w:rsidR="007F1F36" w:rsidRPr="00720CC1" w:rsidRDefault="007F1F36" w:rsidP="00D15283">
      <w:pPr>
        <w:spacing w:after="0" w:line="240" w:lineRule="auto"/>
        <w:ind w:firstLine="709"/>
        <w:contextualSpacing/>
        <w:jc w:val="both"/>
        <w:rPr>
          <w:rFonts w:ascii="Times New Roman" w:hAnsi="Times New Roman" w:cs="Times New Roman"/>
          <w:sz w:val="24"/>
          <w:szCs w:val="24"/>
        </w:rPr>
      </w:pPr>
      <w:r w:rsidRPr="00052288">
        <w:rPr>
          <w:rFonts w:ascii="Times New Roman" w:hAnsi="Times New Roman" w:cs="Times New Roman"/>
          <w:color w:val="000000"/>
          <w:sz w:val="24"/>
          <w:szCs w:val="24"/>
        </w:rPr>
        <w:t>9) орган, осуществляющий пенсионное обеспечение (за</w:t>
      </w:r>
      <w:r w:rsidRPr="00720CC1">
        <w:rPr>
          <w:rFonts w:ascii="Times New Roman" w:hAnsi="Times New Roman" w:cs="Times New Roman"/>
          <w:sz w:val="24"/>
          <w:szCs w:val="24"/>
        </w:rPr>
        <w:t xml:space="preserve"> исключением Пенсионного фонда);</w:t>
      </w:r>
    </w:p>
    <w:p w:rsidR="007F1F36" w:rsidRPr="00720CC1"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11) </w:t>
      </w:r>
      <w:r w:rsidRPr="00720CC1">
        <w:rPr>
          <w:rFonts w:ascii="Times New Roman" w:hAnsi="Times New Roman" w:cs="Times New Roman"/>
          <w:sz w:val="24"/>
          <w:szCs w:val="24"/>
        </w:rPr>
        <w:t>Федеральная налоговая служба;</w:t>
      </w:r>
    </w:p>
    <w:p w:rsidR="007F1F36"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12) Федеральная служба судебных приставов;</w:t>
      </w:r>
    </w:p>
    <w:p w:rsidR="006451A3" w:rsidRPr="00720CC1" w:rsidRDefault="007F1F36"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13) </w:t>
      </w:r>
      <w:r w:rsidR="006451A3" w:rsidRPr="00720CC1">
        <w:rPr>
          <w:rFonts w:ascii="Times New Roman" w:hAnsi="Times New Roman" w:cs="Times New Roman"/>
          <w:sz w:val="24"/>
          <w:szCs w:val="24"/>
        </w:rPr>
        <w:t>Федеральная служба исполнения наказаний;</w:t>
      </w:r>
    </w:p>
    <w:p w:rsidR="006451A3"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14) </w:t>
      </w:r>
      <w:r w:rsidRPr="00720CC1">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720CC1" w:rsidRDefault="006451A3"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15)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0E2E9E">
        <w:rPr>
          <w:rFonts w:ascii="Times New Roman" w:hAnsi="Times New Roman" w:cs="Times New Roman"/>
          <w:sz w:val="24"/>
          <w:szCs w:val="24"/>
        </w:rPr>
        <w:t>.</w:t>
      </w:r>
    </w:p>
    <w:p w:rsidR="00FD36D9" w:rsidRPr="00720CC1" w:rsidRDefault="006B209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rsidR="000356BC"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ОМСУ</w:t>
      </w:r>
      <w:r w:rsidR="00A7590E" w:rsidRPr="00720CC1">
        <w:rPr>
          <w:rFonts w:ascii="Times New Roman" w:hAnsi="Times New Roman" w:cs="Times New Roman"/>
          <w:sz w:val="24"/>
          <w:szCs w:val="24"/>
          <w:lang w:eastAsia="ru-RU"/>
        </w:rPr>
        <w:t>/Организацию</w:t>
      </w:r>
      <w:r w:rsidRPr="00720CC1">
        <w:rPr>
          <w:rFonts w:ascii="Times New Roman" w:hAnsi="Times New Roman" w:cs="Times New Roman"/>
          <w:sz w:val="24"/>
          <w:szCs w:val="24"/>
          <w:lang w:eastAsia="ru-RU"/>
        </w:rPr>
        <w:t xml:space="preserve">, </w:t>
      </w:r>
      <w:r w:rsidR="000356BC" w:rsidRPr="00720CC1">
        <w:rPr>
          <w:rFonts w:ascii="Times New Roman" w:hAnsi="Times New Roman" w:cs="Times New Roman"/>
          <w:sz w:val="24"/>
          <w:szCs w:val="24"/>
          <w:lang w:eastAsia="ru-RU"/>
        </w:rPr>
        <w:t xml:space="preserve">в филиалах, отделах, удаленных рабочих мест ГБУ ЛО </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МФЦ</w:t>
      </w:r>
      <w:r w:rsidR="000D50C2" w:rsidRPr="00720CC1">
        <w:rPr>
          <w:rFonts w:ascii="Times New Roman" w:hAnsi="Times New Roman" w:cs="Times New Roman"/>
          <w:sz w:val="24"/>
          <w:szCs w:val="24"/>
          <w:lang w:eastAsia="ru-RU"/>
        </w:rPr>
        <w:t>»</w:t>
      </w:r>
      <w:r w:rsidR="000356BC" w:rsidRPr="00720CC1">
        <w:rPr>
          <w:rFonts w:ascii="Times New Roman" w:hAnsi="Times New Roman" w:cs="Times New Roman"/>
          <w:sz w:val="24"/>
          <w:szCs w:val="24"/>
          <w:lang w:eastAsia="ru-RU"/>
        </w:rPr>
        <w:t>;</w:t>
      </w:r>
    </w:p>
    <w:p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lastRenderedPageBreak/>
        <w:t>1.2.1:</w:t>
      </w:r>
      <w:r w:rsidR="00116AAD" w:rsidRPr="00720CC1">
        <w:rPr>
          <w:rFonts w:ascii="Times New Roman" w:hAnsi="Times New Roman" w:cs="Times New Roman"/>
          <w:sz w:val="24"/>
          <w:szCs w:val="24"/>
          <w:lang w:eastAsia="ru-RU"/>
        </w:rPr>
        <w:t>–</w:t>
      </w:r>
      <w:proofErr w:type="gramEnd"/>
      <w:r w:rsidRPr="00720CC1">
        <w:rPr>
          <w:rFonts w:ascii="Times New Roman" w:hAnsi="Times New Roman" w:cs="Times New Roman"/>
          <w:sz w:val="24"/>
          <w:szCs w:val="24"/>
          <w:lang w:eastAsia="ru-RU"/>
        </w:rPr>
        <w:t xml:space="preserve"> </w:t>
      </w:r>
      <w:r w:rsidR="007F2F3C" w:rsidRPr="00720CC1">
        <w:rPr>
          <w:rFonts w:ascii="Times New Roman" w:hAnsi="Times New Roman" w:cs="Times New Roman"/>
          <w:sz w:val="24"/>
          <w:szCs w:val="24"/>
          <w:lang w:eastAsia="ru-RU"/>
        </w:rPr>
        <w:t xml:space="preserve">все граждане, имеющие основания; </w:t>
      </w:r>
    </w:p>
    <w:p w:rsidR="00445B1D" w:rsidRPr="00720CC1"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720CC1">
        <w:rPr>
          <w:rFonts w:ascii="Times New Roman" w:hAnsi="Times New Roman" w:cs="Times New Roman"/>
          <w:sz w:val="24"/>
          <w:szCs w:val="24"/>
          <w:lang w:eastAsia="ru-RU"/>
        </w:rPr>
        <w:t>1.2.2</w:t>
      </w:r>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w:t>
      </w:r>
      <w:proofErr w:type="gramEnd"/>
      <w:r w:rsidR="00116AA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все граждане, имеющие основания. </w:t>
      </w:r>
    </w:p>
    <w:p w:rsidR="00445B1D" w:rsidRPr="00720CC1" w:rsidRDefault="00445B1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посредством ПГУ</w:t>
      </w:r>
      <w:r w:rsidR="004E563D" w:rsidRPr="00720CC1">
        <w:rPr>
          <w:rFonts w:ascii="Times New Roman" w:hAnsi="Times New Roman" w:cs="Times New Roman"/>
          <w:sz w:val="24"/>
          <w:szCs w:val="24"/>
          <w:lang w:eastAsia="ru-RU"/>
        </w:rPr>
        <w:t xml:space="preserve"> ЛО</w:t>
      </w:r>
      <w:r w:rsidRPr="00720CC1">
        <w:rPr>
          <w:rFonts w:ascii="Times New Roman" w:hAnsi="Times New Roman" w:cs="Times New Roman"/>
          <w:sz w:val="24"/>
          <w:szCs w:val="24"/>
          <w:lang w:eastAsia="ru-RU"/>
        </w:rPr>
        <w:t>/ЕПГУ –</w:t>
      </w:r>
      <w:r w:rsidR="00CC03B5"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МФЦ;</w:t>
      </w:r>
    </w:p>
    <w:p w:rsidR="00A40573" w:rsidRPr="00720CC1" w:rsidRDefault="000356B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по телефону – в </w:t>
      </w:r>
      <w:r w:rsidR="00A40573"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/Организацию</w:t>
      </w:r>
      <w:r w:rsidR="00A40573" w:rsidRPr="00720CC1">
        <w:rPr>
          <w:rFonts w:ascii="Times New Roman" w:hAnsi="Times New Roman" w:cs="Times New Roman"/>
          <w:sz w:val="24"/>
          <w:szCs w:val="24"/>
          <w:lang w:eastAsia="ru-RU"/>
        </w:rPr>
        <w:t>;</w:t>
      </w:r>
    </w:p>
    <w:p w:rsidR="00A40573"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720CC1">
        <w:rPr>
          <w:rFonts w:ascii="Times New Roman" w:hAnsi="Times New Roman" w:cs="Times New Roman"/>
          <w:sz w:val="24"/>
          <w:szCs w:val="24"/>
          <w:lang w:eastAsia="ru-RU"/>
        </w:rPr>
        <w:t xml:space="preserve">в </w:t>
      </w:r>
      <w:r w:rsidRPr="00720CC1">
        <w:rPr>
          <w:rFonts w:ascii="Times New Roman" w:hAnsi="Times New Roman" w:cs="Times New Roman"/>
          <w:sz w:val="24"/>
          <w:szCs w:val="24"/>
          <w:lang w:eastAsia="ru-RU"/>
        </w:rPr>
        <w:t>МФЦ</w:t>
      </w:r>
      <w:r w:rsidR="007F2F3C" w:rsidRPr="00720CC1">
        <w:rPr>
          <w:rFonts w:ascii="Times New Roman" w:hAnsi="Times New Roman" w:cs="Times New Roman"/>
          <w:sz w:val="24"/>
          <w:szCs w:val="24"/>
          <w:lang w:eastAsia="ru-RU"/>
        </w:rPr>
        <w:t>, в ОМСУ</w:t>
      </w:r>
      <w:r w:rsidR="00A7590E" w:rsidRPr="00720CC1">
        <w:rPr>
          <w:rFonts w:ascii="Times New Roman" w:hAnsi="Times New Roman" w:cs="Times New Roman"/>
          <w:sz w:val="24"/>
          <w:szCs w:val="24"/>
          <w:lang w:eastAsia="ru-RU"/>
        </w:rPr>
        <w:t>/Организации</w:t>
      </w:r>
      <w:r w:rsidRPr="00720CC1">
        <w:rPr>
          <w:rFonts w:ascii="Times New Roman" w:hAnsi="Times New Roman" w:cs="Times New Roman"/>
          <w:sz w:val="24"/>
          <w:szCs w:val="24"/>
          <w:lang w:eastAsia="ru-RU"/>
        </w:rPr>
        <w:t xml:space="preserve"> графика приема заявителей.</w:t>
      </w:r>
    </w:p>
    <w:p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2.2.1. В целях предоставления </w:t>
      </w:r>
      <w:r w:rsidR="00116AA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720CC1">
          <w:rPr>
            <w:rFonts w:ascii="Times New Roman" w:hAnsi="Times New Roman" w:cs="Times New Roman"/>
            <w:sz w:val="24"/>
            <w:szCs w:val="24"/>
            <w:lang w:eastAsia="ru-RU"/>
          </w:rPr>
          <w:t>частью 18 статьи 14.1</w:t>
        </w:r>
      </w:hyperlink>
      <w:r w:rsidRPr="00720CC1">
        <w:rPr>
          <w:rFonts w:ascii="Times New Roman" w:hAnsi="Times New Roman" w:cs="Times New Roman"/>
          <w:sz w:val="24"/>
          <w:szCs w:val="24"/>
          <w:lang w:eastAsia="ru-RU"/>
        </w:rPr>
        <w:t xml:space="preserve"> Федерального закона от 27</w:t>
      </w:r>
      <w:r w:rsidR="00104B44" w:rsidRP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2006</w:t>
      </w:r>
      <w:r w:rsidR="00104B44"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 xml:space="preserve"> 149-ФЗ </w:t>
      </w:r>
      <w:r w:rsidR="00104B44"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информации, информационных технологиях и о защите информации</w:t>
      </w:r>
      <w:r w:rsidR="00104B44" w:rsidRPr="00720CC1">
        <w:rPr>
          <w:rFonts w:ascii="Times New Roman" w:hAnsi="Times New Roman" w:cs="Times New Roman"/>
          <w:sz w:val="24"/>
          <w:szCs w:val="24"/>
          <w:lang w:eastAsia="ru-RU"/>
        </w:rPr>
        <w:t>».</w:t>
      </w:r>
    </w:p>
    <w:p w:rsidR="009922C9" w:rsidRPr="00720CC1"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5"/>
      <w:bookmarkEnd w:id="0"/>
      <w:r w:rsidRPr="00720CC1">
        <w:rPr>
          <w:rFonts w:ascii="Times New Roman" w:hAnsi="Times New Roman" w:cs="Times New Roman"/>
          <w:sz w:val="24"/>
          <w:szCs w:val="24"/>
          <w:lang w:eastAsia="ru-RU"/>
        </w:rPr>
        <w:t xml:space="preserve">2.2.2. При предоставлении </w:t>
      </w:r>
      <w:r w:rsidR="00F625C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720CC1"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720CC1"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720CC1" w:rsidRDefault="006C7E7E" w:rsidP="00D15283">
      <w:pPr>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720CC1" w:rsidRDefault="00A4057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720CC1">
        <w:rPr>
          <w:rFonts w:ascii="Times New Roman" w:hAnsi="Times New Roman" w:cs="Times New Roman"/>
          <w:sz w:val="24"/>
          <w:szCs w:val="24"/>
          <w:lang w:eastAsia="ru-RU"/>
        </w:rPr>
        <w:t xml:space="preserve"> </w:t>
      </w:r>
    </w:p>
    <w:p w:rsidR="00F625CA"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отношении услуги 1.2.1.:</w:t>
      </w:r>
    </w:p>
    <w:p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постановление администрации</w:t>
      </w:r>
      <w:r w:rsidR="00F24280" w:rsidRPr="002D4098">
        <w:rPr>
          <w:rFonts w:ascii="Times New Roman" w:hAnsi="Times New Roman" w:cs="Times New Roman"/>
          <w:sz w:val="24"/>
          <w:szCs w:val="24"/>
          <w:lang w:eastAsia="ru-RU"/>
        </w:rPr>
        <w:t xml:space="preserve"> </w:t>
      </w:r>
      <w:r w:rsidR="0008457F" w:rsidRPr="002D4098">
        <w:rPr>
          <w:rFonts w:ascii="Times New Roman" w:hAnsi="Times New Roman" w:cs="Times New Roman"/>
          <w:sz w:val="24"/>
          <w:szCs w:val="24"/>
          <w:lang w:eastAsia="ru-RU"/>
        </w:rPr>
        <w:t xml:space="preserve">о </w:t>
      </w:r>
      <w:r w:rsidR="00D8698B" w:rsidRPr="002D4098">
        <w:rPr>
          <w:rFonts w:ascii="Times New Roman" w:hAnsi="Times New Roman" w:cs="Times New Roman"/>
          <w:sz w:val="24"/>
          <w:szCs w:val="24"/>
          <w:lang w:eastAsia="ru-RU"/>
        </w:rPr>
        <w:t xml:space="preserve">принятии </w:t>
      </w:r>
      <w:r w:rsidR="0008457F" w:rsidRPr="002D4098">
        <w:rPr>
          <w:rFonts w:ascii="Times New Roman" w:hAnsi="Times New Roman" w:cs="Times New Roman"/>
          <w:sz w:val="24"/>
          <w:szCs w:val="24"/>
          <w:lang w:eastAsia="ru-RU"/>
        </w:rPr>
        <w:t xml:space="preserve">на учет в качестве нуждающихся в </w:t>
      </w:r>
      <w:r w:rsidR="005733D1" w:rsidRPr="002D4098">
        <w:rPr>
          <w:rFonts w:ascii="Times New Roman" w:hAnsi="Times New Roman" w:cs="Times New Roman"/>
          <w:sz w:val="24"/>
          <w:szCs w:val="24"/>
          <w:lang w:eastAsia="ru-RU"/>
        </w:rPr>
        <w:t>жил</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помещени</w:t>
      </w:r>
      <w:r w:rsidR="00D8698B" w:rsidRPr="002D4098">
        <w:rPr>
          <w:rFonts w:ascii="Times New Roman" w:hAnsi="Times New Roman" w:cs="Times New Roman"/>
          <w:sz w:val="24"/>
          <w:szCs w:val="24"/>
          <w:lang w:eastAsia="ru-RU"/>
        </w:rPr>
        <w:t>ях</w:t>
      </w:r>
      <w:r w:rsidR="005733D1" w:rsidRPr="002D4098">
        <w:rPr>
          <w:rFonts w:ascii="Times New Roman" w:hAnsi="Times New Roman" w:cs="Times New Roman"/>
          <w:sz w:val="24"/>
          <w:szCs w:val="24"/>
          <w:lang w:eastAsia="ru-RU"/>
        </w:rPr>
        <w:t>, предоставляем</w:t>
      </w:r>
      <w:r w:rsidR="00D8698B" w:rsidRPr="002D4098">
        <w:rPr>
          <w:rFonts w:ascii="Times New Roman" w:hAnsi="Times New Roman" w:cs="Times New Roman"/>
          <w:sz w:val="24"/>
          <w:szCs w:val="24"/>
          <w:lang w:eastAsia="ru-RU"/>
        </w:rPr>
        <w:t>ых</w:t>
      </w:r>
      <w:r w:rsidR="005733D1" w:rsidRPr="002D4098">
        <w:rPr>
          <w:rFonts w:ascii="Times New Roman" w:hAnsi="Times New Roman" w:cs="Times New Roman"/>
          <w:sz w:val="24"/>
          <w:szCs w:val="24"/>
          <w:lang w:eastAsia="ru-RU"/>
        </w:rPr>
        <w:t xml:space="preserve"> по договор</w:t>
      </w:r>
      <w:r w:rsidR="0008457F" w:rsidRPr="002D4098">
        <w:rPr>
          <w:rFonts w:ascii="Times New Roman" w:hAnsi="Times New Roman" w:cs="Times New Roman"/>
          <w:sz w:val="24"/>
          <w:szCs w:val="24"/>
          <w:lang w:eastAsia="ru-RU"/>
        </w:rPr>
        <w:t>у</w:t>
      </w:r>
      <w:r w:rsidR="005733D1" w:rsidRPr="002D4098">
        <w:rPr>
          <w:rFonts w:ascii="Times New Roman" w:hAnsi="Times New Roman" w:cs="Times New Roman"/>
          <w:sz w:val="24"/>
          <w:szCs w:val="24"/>
          <w:lang w:eastAsia="ru-RU"/>
        </w:rPr>
        <w:t xml:space="preserve"> социально</w:t>
      </w:r>
      <w:r w:rsidR="00EC6E9E" w:rsidRPr="002D4098">
        <w:rPr>
          <w:rFonts w:ascii="Times New Roman" w:hAnsi="Times New Roman" w:cs="Times New Roman"/>
          <w:sz w:val="24"/>
          <w:szCs w:val="24"/>
          <w:lang w:eastAsia="ru-RU"/>
        </w:rPr>
        <w:t xml:space="preserve">го </w:t>
      </w:r>
      <w:r w:rsidR="00413463" w:rsidRPr="002D4098">
        <w:rPr>
          <w:rFonts w:ascii="Times New Roman" w:hAnsi="Times New Roman" w:cs="Times New Roman"/>
          <w:sz w:val="24"/>
          <w:szCs w:val="24"/>
          <w:lang w:eastAsia="ru-RU"/>
        </w:rPr>
        <w:t>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4.1</w:t>
      </w:r>
      <w:r w:rsidRPr="002D4098">
        <w:rPr>
          <w:rFonts w:ascii="Times New Roman" w:hAnsi="Times New Roman" w:cs="Times New Roman"/>
          <w:sz w:val="24"/>
          <w:szCs w:val="24"/>
          <w:lang w:eastAsia="ru-RU"/>
        </w:rPr>
        <w:t>;</w:t>
      </w:r>
    </w:p>
    <w:p w:rsidR="00413463"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2D4098" w:rsidRPr="002D4098">
        <w:rPr>
          <w:rFonts w:ascii="Times New Roman" w:hAnsi="Times New Roman" w:cs="Times New Roman"/>
          <w:sz w:val="24"/>
          <w:szCs w:val="24"/>
          <w:lang w:eastAsia="ru-RU"/>
        </w:rPr>
        <w:t xml:space="preserve">постановление администрации </w:t>
      </w:r>
      <w:r w:rsidR="005733D1" w:rsidRPr="002D4098">
        <w:rPr>
          <w:rFonts w:ascii="Times New Roman" w:hAnsi="Times New Roman" w:cs="Times New Roman"/>
          <w:sz w:val="24"/>
          <w:szCs w:val="24"/>
          <w:lang w:eastAsia="ru-RU"/>
        </w:rPr>
        <w:t xml:space="preserve">об </w:t>
      </w:r>
      <w:r w:rsidR="00A40573" w:rsidRPr="002D4098">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D4098">
        <w:rPr>
          <w:rFonts w:ascii="Times New Roman" w:hAnsi="Times New Roman" w:cs="Times New Roman"/>
          <w:sz w:val="24"/>
          <w:szCs w:val="24"/>
          <w:lang w:eastAsia="ru-RU"/>
        </w:rPr>
        <w:t>,</w:t>
      </w:r>
      <w:r w:rsidR="00413463" w:rsidRPr="002D4098">
        <w:rPr>
          <w:rFonts w:ascii="Times New Roman" w:hAnsi="Times New Roman" w:cs="Times New Roman"/>
          <w:sz w:val="24"/>
          <w:szCs w:val="24"/>
          <w:lang w:eastAsia="ru-RU"/>
        </w:rPr>
        <w:t xml:space="preserve"> согласно приложению № </w:t>
      </w:r>
      <w:r w:rsidR="002D4098" w:rsidRPr="002D4098">
        <w:rPr>
          <w:rFonts w:ascii="Times New Roman" w:hAnsi="Times New Roman" w:cs="Times New Roman"/>
          <w:sz w:val="24"/>
          <w:szCs w:val="24"/>
          <w:lang w:eastAsia="ru-RU"/>
        </w:rPr>
        <w:t>4.2;</w:t>
      </w:r>
    </w:p>
    <w:p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D4098" w:rsidRDefault="00F625CA" w:rsidP="00D15283">
      <w:pPr>
        <w:spacing w:after="0" w:line="240" w:lineRule="auto"/>
        <w:ind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в отношении услуги 1.2.2.:</w:t>
      </w:r>
    </w:p>
    <w:p w:rsidR="00F625CA" w:rsidRPr="002D4098"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153D9C" w:rsidRPr="002D4098">
        <w:rPr>
          <w:rFonts w:ascii="Times New Roman" w:hAnsi="Times New Roman" w:cs="Times New Roman"/>
          <w:sz w:val="24"/>
          <w:szCs w:val="24"/>
          <w:lang w:eastAsia="ru-RU"/>
        </w:rPr>
        <w:t xml:space="preserve">решение в форме </w:t>
      </w:r>
      <w:r w:rsidRPr="002D4098">
        <w:rPr>
          <w:rFonts w:ascii="Times New Roman" w:hAnsi="Times New Roman" w:cs="Times New Roman"/>
          <w:sz w:val="24"/>
          <w:szCs w:val="24"/>
          <w:lang w:eastAsia="ru-RU"/>
        </w:rPr>
        <w:t>у</w:t>
      </w:r>
      <w:r w:rsidR="009922C9" w:rsidRPr="002D4098">
        <w:rPr>
          <w:rFonts w:ascii="Times New Roman" w:hAnsi="Times New Roman" w:cs="Times New Roman"/>
          <w:sz w:val="24"/>
          <w:szCs w:val="24"/>
          <w:lang w:eastAsia="ru-RU"/>
        </w:rPr>
        <w:t>ведомлени</w:t>
      </w:r>
      <w:r w:rsidR="00153D9C" w:rsidRPr="002D4098">
        <w:rPr>
          <w:rFonts w:ascii="Times New Roman" w:hAnsi="Times New Roman" w:cs="Times New Roman"/>
          <w:sz w:val="24"/>
          <w:szCs w:val="24"/>
          <w:lang w:eastAsia="ru-RU"/>
        </w:rPr>
        <w:t>я</w:t>
      </w:r>
      <w:r w:rsidR="00EC6E9E" w:rsidRPr="002D4098">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 xml:space="preserve"> 5.1</w:t>
      </w:r>
      <w:r w:rsidR="00EC6E9E" w:rsidRPr="002D4098">
        <w:rPr>
          <w:rFonts w:ascii="Times New Roman" w:hAnsi="Times New Roman" w:cs="Times New Roman"/>
          <w:sz w:val="24"/>
          <w:szCs w:val="24"/>
          <w:lang w:eastAsia="ru-RU"/>
        </w:rPr>
        <w:t>;</w:t>
      </w:r>
    </w:p>
    <w:p w:rsidR="00F625CA" w:rsidRPr="00720CC1" w:rsidRDefault="00F625CA" w:rsidP="00D15283">
      <w:pPr>
        <w:spacing w:after="0" w:line="240" w:lineRule="auto"/>
        <w:ind w:firstLine="708"/>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w:t>
      </w:r>
      <w:r w:rsidR="00413463" w:rsidRPr="002D4098">
        <w:rPr>
          <w:rFonts w:ascii="Times New Roman" w:hAnsi="Times New Roman" w:cs="Times New Roman"/>
          <w:sz w:val="24"/>
          <w:szCs w:val="24"/>
          <w:lang w:eastAsia="ru-RU"/>
        </w:rPr>
        <w:t xml:space="preserve">решение в форме </w:t>
      </w:r>
      <w:r w:rsidR="00464303" w:rsidRPr="002D4098">
        <w:rPr>
          <w:rFonts w:ascii="Times New Roman" w:hAnsi="Times New Roman" w:cs="Times New Roman"/>
          <w:sz w:val="24"/>
          <w:szCs w:val="24"/>
          <w:lang w:eastAsia="ru-RU"/>
        </w:rPr>
        <w:t>уведомлени</w:t>
      </w:r>
      <w:r w:rsidR="00153D9C" w:rsidRPr="002D4098">
        <w:rPr>
          <w:rFonts w:ascii="Times New Roman" w:hAnsi="Times New Roman" w:cs="Times New Roman"/>
          <w:sz w:val="24"/>
          <w:szCs w:val="24"/>
          <w:lang w:eastAsia="ru-RU"/>
        </w:rPr>
        <w:t>я</w:t>
      </w:r>
      <w:r w:rsidR="00464303" w:rsidRPr="002D4098">
        <w:rPr>
          <w:rFonts w:ascii="Times New Roman" w:hAnsi="Times New Roman" w:cs="Times New Roman"/>
          <w:sz w:val="24"/>
          <w:szCs w:val="24"/>
          <w:lang w:eastAsia="ru-RU"/>
        </w:rPr>
        <w:t xml:space="preserve"> </w:t>
      </w:r>
      <w:r w:rsidR="00EC6E9E" w:rsidRPr="002D4098">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D4098">
        <w:rPr>
          <w:rFonts w:ascii="Times New Roman" w:hAnsi="Times New Roman" w:cs="Times New Roman"/>
          <w:sz w:val="24"/>
          <w:szCs w:val="24"/>
          <w:lang w:eastAsia="ru-RU"/>
        </w:rPr>
        <w:t xml:space="preserve"> согласно приложению №</w:t>
      </w:r>
      <w:r w:rsidR="002D4098" w:rsidRPr="002D4098">
        <w:rPr>
          <w:rFonts w:ascii="Times New Roman" w:hAnsi="Times New Roman" w:cs="Times New Roman"/>
          <w:sz w:val="24"/>
          <w:szCs w:val="24"/>
          <w:lang w:eastAsia="ru-RU"/>
        </w:rPr>
        <w:t>5.2.</w:t>
      </w:r>
    </w:p>
    <w:p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при личной явке:</w:t>
      </w:r>
    </w:p>
    <w:p w:rsidR="00563990" w:rsidRPr="00720CC1" w:rsidRDefault="007F2F3C"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В ОМСУ, </w:t>
      </w:r>
      <w:r w:rsidR="00563990" w:rsidRPr="00720CC1">
        <w:rPr>
          <w:rFonts w:ascii="Times New Roman" w:hAnsi="Times New Roman" w:cs="Times New Roman"/>
          <w:sz w:val="24"/>
          <w:szCs w:val="24"/>
          <w:lang w:eastAsia="ru-RU"/>
        </w:rPr>
        <w:t>в филиалах, отделах, удаленных рабочих местах МФЦ;</w:t>
      </w:r>
    </w:p>
    <w:p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без личной явки:</w:t>
      </w:r>
    </w:p>
    <w:p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720CC1" w:rsidRDefault="0097335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на электронную почту; </w:t>
      </w:r>
    </w:p>
    <w:p w:rsidR="00563990" w:rsidRPr="00720CC1" w:rsidRDefault="0056399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Если в результате предоставления </w:t>
      </w:r>
      <w:r w:rsidR="00D3270D"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720CC1"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Срок предоставления муниципальной услуги</w:t>
      </w:r>
    </w:p>
    <w:p w:rsidR="006C7E7E" w:rsidRPr="00720CC1"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2.4. Срок предоставления муниципальной услуги</w:t>
      </w:r>
      <w:r w:rsidR="00413463" w:rsidRPr="00720CC1">
        <w:rPr>
          <w:rFonts w:ascii="Times New Roman" w:hAnsi="Times New Roman" w:cs="Times New Roman"/>
          <w:sz w:val="24"/>
          <w:szCs w:val="24"/>
          <w:lang w:eastAsia="ru-RU"/>
        </w:rPr>
        <w:t>:</w:t>
      </w:r>
    </w:p>
    <w:p w:rsidR="00F625CA" w:rsidRPr="00720CC1" w:rsidRDefault="00413463"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w:t>
      </w:r>
      <w:proofErr w:type="gramStart"/>
      <w:r w:rsidRPr="00720CC1">
        <w:rPr>
          <w:rFonts w:ascii="Times New Roman" w:hAnsi="Times New Roman" w:cs="Times New Roman"/>
          <w:sz w:val="24"/>
          <w:szCs w:val="24"/>
          <w:lang w:eastAsia="ru-RU"/>
        </w:rPr>
        <w:t>социального найма</w:t>
      </w:r>
      <w:proofErr w:type="gramEnd"/>
      <w:r w:rsidRPr="00720CC1">
        <w:rPr>
          <w:rFonts w:ascii="Times New Roman" w:hAnsi="Times New Roman" w:cs="Times New Roman"/>
          <w:sz w:val="24"/>
          <w:szCs w:val="24"/>
          <w:lang w:eastAsia="ru-RU"/>
        </w:rPr>
        <w:t xml:space="preserve"> составляет: </w:t>
      </w:r>
      <w:r w:rsidR="00445B1D" w:rsidRPr="00720CC1">
        <w:rPr>
          <w:rFonts w:ascii="Times New Roman" w:hAnsi="Times New Roman" w:cs="Times New Roman"/>
          <w:sz w:val="24"/>
          <w:szCs w:val="24"/>
          <w:lang w:eastAsia="ru-RU"/>
        </w:rPr>
        <w:t>1</w:t>
      </w:r>
      <w:r w:rsidR="00FE4109" w:rsidRPr="00720CC1">
        <w:rPr>
          <w:rFonts w:ascii="Times New Roman" w:hAnsi="Times New Roman" w:cs="Times New Roman"/>
          <w:sz w:val="24"/>
          <w:szCs w:val="24"/>
          <w:lang w:eastAsia="ru-RU"/>
        </w:rPr>
        <w:t>0</w:t>
      </w:r>
      <w:r w:rsidRPr="00720CC1">
        <w:rPr>
          <w:rFonts w:ascii="Times New Roman" w:hAnsi="Times New Roman" w:cs="Times New Roman"/>
          <w:sz w:val="24"/>
          <w:szCs w:val="24"/>
          <w:lang w:eastAsia="ru-RU"/>
        </w:rPr>
        <w:t xml:space="preserve"> рабочих дней с даты поступления (регистрации</w:t>
      </w:r>
      <w:r w:rsidR="00F625CA" w:rsidRPr="00720CC1">
        <w:rPr>
          <w:rFonts w:ascii="Times New Roman" w:hAnsi="Times New Roman" w:cs="Times New Roman"/>
          <w:sz w:val="24"/>
          <w:szCs w:val="24"/>
          <w:lang w:eastAsia="ru-RU"/>
        </w:rPr>
        <w:t>) заявления в ОМСУ/Организацию;</w:t>
      </w:r>
    </w:p>
    <w:p w:rsidR="00413463" w:rsidRPr="00720CC1" w:rsidRDefault="00F625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 </w:t>
      </w:r>
      <w:r w:rsidR="00413463" w:rsidRPr="00720CC1">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720CC1">
        <w:rPr>
          <w:rFonts w:ascii="Times New Roman" w:hAnsi="Times New Roman" w:cs="Times New Roman"/>
          <w:sz w:val="24"/>
          <w:szCs w:val="24"/>
          <w:lang w:eastAsia="ru-RU"/>
        </w:rPr>
        <w:t>4</w:t>
      </w:r>
      <w:r w:rsidR="00413463" w:rsidRPr="00720CC1">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Правовые основания для предоставления государственной услуги</w:t>
      </w: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720CC1" w:rsidRDefault="00A52425"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2.5. Правовые основания для предоставления муниципальной услуги:</w:t>
      </w:r>
    </w:p>
    <w:p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Конституция Российской Федерации;</w:t>
      </w:r>
    </w:p>
    <w:p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Гражданский кодекс Российской Федерации;</w:t>
      </w:r>
    </w:p>
    <w:p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Жилищный кодекс Российской Федерации;</w:t>
      </w:r>
    </w:p>
    <w:p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w:t>
      </w:r>
      <w:r w:rsidR="00C37616" w:rsidRPr="00720CC1">
        <w:rPr>
          <w:rFonts w:ascii="Times New Roman" w:hAnsi="Times New Roman" w:cs="Times New Roman"/>
          <w:sz w:val="24"/>
          <w:szCs w:val="24"/>
          <w:lang w:eastAsia="ru-RU"/>
        </w:rPr>
        <w:t xml:space="preserve">от 29.12.2004 № 189-ФЗ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 введении в действие Жилищного кодекса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Федеральный закон Российской Федерации </w:t>
      </w:r>
      <w:r w:rsidR="00C37616" w:rsidRPr="00720CC1">
        <w:rPr>
          <w:rFonts w:ascii="Times New Roman" w:hAnsi="Times New Roman" w:cs="Times New Roman"/>
          <w:sz w:val="24"/>
          <w:szCs w:val="24"/>
          <w:lang w:eastAsia="ru-RU"/>
        </w:rPr>
        <w:t xml:space="preserve">от 06.10.2003 № 131-ФЗ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rsidR="00A52425" w:rsidRPr="00720CC1" w:rsidRDefault="00AE769C" w:rsidP="00720CC1">
      <w:pPr>
        <w:pStyle w:val="a3"/>
        <w:tabs>
          <w:tab w:val="left" w:pos="0"/>
          <w:tab w:val="left" w:pos="993"/>
        </w:tabs>
        <w:spacing w:line="240" w:lineRule="auto"/>
        <w:ind w:left="0" w:firstLine="709"/>
        <w:jc w:val="both"/>
        <w:rPr>
          <w:rFonts w:ascii="Times New Roman" w:hAnsi="Times New Roman" w:cs="Times New Roman"/>
          <w:sz w:val="24"/>
          <w:szCs w:val="24"/>
          <w:highlight w:val="yellow"/>
          <w:lang w:eastAsia="ru-RU"/>
        </w:rPr>
      </w:pPr>
      <w:r w:rsidRPr="00720CC1">
        <w:rPr>
          <w:rFonts w:ascii="Times New Roman" w:hAnsi="Times New Roman" w:cs="Times New Roman"/>
          <w:sz w:val="24"/>
          <w:szCs w:val="24"/>
          <w:lang w:eastAsia="ru-RU"/>
        </w:rPr>
        <w:t xml:space="preserve">- </w:t>
      </w:r>
      <w:r w:rsidR="008F5BBA" w:rsidRPr="00720CC1">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720CC1">
        <w:rPr>
          <w:rFonts w:ascii="Times New Roman" w:hAnsi="Times New Roman" w:cs="Times New Roman"/>
          <w:sz w:val="24"/>
          <w:szCs w:val="24"/>
          <w:lang w:eastAsia="ru-RU"/>
        </w:rPr>
        <w:t>;</w:t>
      </w:r>
    </w:p>
    <w:p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Постановление Правительства Российской Федерации от 20.08.2003 № 512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rsidR="00A52425" w:rsidRPr="00720CC1" w:rsidRDefault="00A52425" w:rsidP="00720CC1">
      <w:pPr>
        <w:pStyle w:val="a3"/>
        <w:numPr>
          <w:ilvl w:val="0"/>
          <w:numId w:val="19"/>
        </w:numPr>
        <w:tabs>
          <w:tab w:val="left" w:pos="993"/>
        </w:tabs>
        <w:autoSpaceDE w:val="0"/>
        <w:autoSpaceDN w:val="0"/>
        <w:adjustRightInd w:val="0"/>
        <w:spacing w:line="240" w:lineRule="auto"/>
        <w:ind w:left="0"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Постановление Правительства Российской Федерации </w:t>
      </w:r>
      <w:r w:rsidRPr="00720CC1">
        <w:rPr>
          <w:rFonts w:ascii="Times New Roman" w:hAnsi="Times New Roman" w:cs="Times New Roman"/>
          <w:sz w:val="24"/>
          <w:szCs w:val="24"/>
          <w:lang w:eastAsia="ru-RU"/>
        </w:rPr>
        <w:t xml:space="preserve">от 24.12.2007 № 922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особенностях порядка исчисления средней заработной платы</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rPr>
        <w:t>;</w:t>
      </w:r>
    </w:p>
    <w:p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Распоряжение Правительства Российской Федерации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от 17.12.2009 № 1993-р</w:t>
      </w:r>
      <w:r w:rsidR="004E563D" w:rsidRPr="00720CC1">
        <w:rPr>
          <w:rFonts w:ascii="Times New Roman" w:hAnsi="Times New Roman" w:cs="Times New Roman"/>
          <w:sz w:val="24"/>
          <w:szCs w:val="24"/>
          <w:lang w:eastAsia="ru-RU"/>
        </w:rPr>
        <w:t>;</w:t>
      </w:r>
    </w:p>
    <w:p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29.11.2012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987н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rsidR="00DB6EC0" w:rsidRPr="00720CC1" w:rsidRDefault="00DB6EC0" w:rsidP="00720CC1">
      <w:pPr>
        <w:pStyle w:val="a3"/>
        <w:numPr>
          <w:ilvl w:val="0"/>
          <w:numId w:val="19"/>
        </w:numPr>
        <w:tabs>
          <w:tab w:val="left" w:pos="0"/>
          <w:tab w:val="left" w:pos="993"/>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Приказ Минздрава России от 30.11.2012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991н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rsidR="00A52425" w:rsidRPr="00720CC1" w:rsidRDefault="00A52425" w:rsidP="00720CC1">
      <w:pPr>
        <w:pStyle w:val="a3"/>
        <w:numPr>
          <w:ilvl w:val="0"/>
          <w:numId w:val="19"/>
        </w:numPr>
        <w:tabs>
          <w:tab w:val="left" w:pos="0"/>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Областной закон Ленинградской области </w:t>
      </w:r>
      <w:r w:rsidR="00AB65EA" w:rsidRPr="00720CC1">
        <w:rPr>
          <w:rFonts w:ascii="Times New Roman" w:hAnsi="Times New Roman" w:cs="Times New Roman"/>
          <w:sz w:val="24"/>
          <w:szCs w:val="24"/>
          <w:lang w:eastAsia="ru-RU"/>
        </w:rPr>
        <w:t xml:space="preserve">от 26.10.2005 № 89-оз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w:t>
      </w:r>
      <w:proofErr w:type="gramStart"/>
      <w:r w:rsidRPr="00720CC1">
        <w:rPr>
          <w:rFonts w:ascii="Times New Roman" w:hAnsi="Times New Roman" w:cs="Times New Roman"/>
          <w:sz w:val="24"/>
          <w:szCs w:val="24"/>
          <w:lang w:eastAsia="ru-RU"/>
        </w:rPr>
        <w:t>в</w:t>
      </w:r>
      <w:r w:rsidR="002D4098">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качестве</w:t>
      </w:r>
      <w:proofErr w:type="gramEnd"/>
      <w:r w:rsidRPr="00720CC1">
        <w:rPr>
          <w:rFonts w:ascii="Times New Roman" w:hAnsi="Times New Roman" w:cs="Times New Roman"/>
          <w:sz w:val="24"/>
          <w:szCs w:val="24"/>
          <w:lang w:eastAsia="ru-RU"/>
        </w:rPr>
        <w:t xml:space="preserve"> нуждающихся в жилых помещениях, предоставляемых по договорам социального найма</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r w:rsidR="004E563D" w:rsidRPr="00720CC1">
        <w:rPr>
          <w:rFonts w:ascii="Times New Roman" w:hAnsi="Times New Roman" w:cs="Times New Roman"/>
          <w:sz w:val="24"/>
          <w:szCs w:val="24"/>
          <w:lang w:eastAsia="ru-RU"/>
        </w:rPr>
        <w:t xml:space="preserve"> </w:t>
      </w:r>
    </w:p>
    <w:p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Постановление Правительства Ленинградской области </w:t>
      </w:r>
      <w:r w:rsidR="00AB65EA" w:rsidRPr="00720CC1">
        <w:rPr>
          <w:rFonts w:ascii="Times New Roman" w:hAnsi="Times New Roman" w:cs="Times New Roman"/>
          <w:sz w:val="24"/>
          <w:szCs w:val="24"/>
          <w:lang w:eastAsia="ru-RU"/>
        </w:rPr>
        <w:t xml:space="preserve">от 25.01.2006 № 4 </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Об утверждении Перечня и форм документов по осуществлению учета граждан </w:t>
      </w:r>
      <w:proofErr w:type="gramStart"/>
      <w:r w:rsidRPr="00720CC1">
        <w:rPr>
          <w:rFonts w:ascii="Times New Roman" w:hAnsi="Times New Roman" w:cs="Times New Roman"/>
          <w:sz w:val="24"/>
          <w:szCs w:val="24"/>
          <w:lang w:eastAsia="ru-RU"/>
        </w:rPr>
        <w:t>в качестве</w:t>
      </w:r>
      <w:proofErr w:type="gramEnd"/>
      <w:r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lastRenderedPageBreak/>
        <w:t>нуждающихся в жилых помещениях, предоставляемых по договорам социального найма, в Ленинградской области</w:t>
      </w:r>
      <w:r w:rsidR="000D50C2"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w:t>
      </w:r>
    </w:p>
    <w:p w:rsidR="00A52425" w:rsidRPr="00720CC1" w:rsidRDefault="00A52425" w:rsidP="00720CC1">
      <w:pPr>
        <w:pStyle w:val="a3"/>
        <w:numPr>
          <w:ilvl w:val="0"/>
          <w:numId w:val="19"/>
        </w:numPr>
        <w:tabs>
          <w:tab w:val="left" w:pos="993"/>
        </w:tabs>
        <w:spacing w:line="240" w:lineRule="auto"/>
        <w:ind w:left="0"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Устав </w:t>
      </w:r>
      <w:r w:rsidR="00104B44" w:rsidRPr="00720CC1">
        <w:rPr>
          <w:rFonts w:ascii="Times New Roman" w:hAnsi="Times New Roman" w:cs="Times New Roman"/>
          <w:sz w:val="24"/>
          <w:szCs w:val="24"/>
        </w:rPr>
        <w:t>Пудомягского сельского поселения;</w:t>
      </w:r>
    </w:p>
    <w:p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Решение Совета депутатов муниципального образования «Пудомягское сельское поселение» Гатчинского муниципального района Ленинградской области от 09.02.2006 № 8 «Об утверждении учетной нормы площади жилого помещения и нормы предоставления площади жилого помещения по договору социального найма»;</w:t>
      </w:r>
    </w:p>
    <w:p w:rsidR="002D4098" w:rsidRPr="002D4098"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xml:space="preserve">- Решение Совета депутатов муниципального образования «Пудомягское сельское поселение» Гатчинского муниципального района Ленинградской области от 11.04.2007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6C7E7E" w:rsidRDefault="002D4098" w:rsidP="002D4098">
      <w:pPr>
        <w:pStyle w:val="a3"/>
        <w:spacing w:line="240" w:lineRule="auto"/>
        <w:ind w:left="0" w:firstLine="709"/>
        <w:jc w:val="both"/>
        <w:rPr>
          <w:rFonts w:ascii="Times New Roman" w:hAnsi="Times New Roman" w:cs="Times New Roman"/>
          <w:sz w:val="24"/>
          <w:szCs w:val="24"/>
          <w:lang w:eastAsia="ru-RU"/>
        </w:rPr>
      </w:pPr>
      <w:r w:rsidRPr="002D4098">
        <w:rPr>
          <w:rFonts w:ascii="Times New Roman" w:hAnsi="Times New Roman" w:cs="Times New Roman"/>
          <w:sz w:val="24"/>
          <w:szCs w:val="24"/>
          <w:lang w:eastAsia="ru-RU"/>
        </w:rPr>
        <w:t>- Постановление администрации муниципального образования «Пудомягское сельское поселение» Гатчинского муниципального района Ленинградской области от 23.04.2008 № 230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rFonts w:ascii="Times New Roman" w:hAnsi="Times New Roman" w:cs="Times New Roman"/>
          <w:sz w:val="24"/>
          <w:szCs w:val="24"/>
          <w:lang w:eastAsia="ru-RU"/>
        </w:rPr>
        <w:t>.</w:t>
      </w:r>
    </w:p>
    <w:p w:rsidR="002D4098" w:rsidRPr="00720CC1" w:rsidRDefault="002D4098" w:rsidP="002D4098">
      <w:pPr>
        <w:pStyle w:val="a3"/>
        <w:spacing w:line="240" w:lineRule="auto"/>
        <w:ind w:left="709"/>
        <w:jc w:val="both"/>
        <w:rPr>
          <w:rFonts w:ascii="Times New Roman" w:hAnsi="Times New Roman" w:cs="Times New Roman"/>
          <w:sz w:val="24"/>
          <w:szCs w:val="24"/>
          <w:lang w:eastAsia="ru-RU"/>
        </w:rPr>
      </w:pPr>
    </w:p>
    <w:p w:rsidR="006C7E7E" w:rsidRPr="00720CC1" w:rsidRDefault="006C7E7E" w:rsidP="00D15283">
      <w:pPr>
        <w:autoSpaceDE w:val="0"/>
        <w:autoSpaceDN w:val="0"/>
        <w:adjustRightInd w:val="0"/>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720CC1" w:rsidRDefault="006C7E7E" w:rsidP="00D15283">
      <w:pPr>
        <w:pStyle w:val="a3"/>
        <w:spacing w:line="240" w:lineRule="auto"/>
        <w:ind w:left="709"/>
        <w:jc w:val="both"/>
        <w:rPr>
          <w:rFonts w:ascii="Times New Roman" w:hAnsi="Times New Roman" w:cs="Times New Roman"/>
          <w:sz w:val="24"/>
          <w:szCs w:val="24"/>
          <w:lang w:eastAsia="ru-RU"/>
        </w:rPr>
      </w:pPr>
    </w:p>
    <w:p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720CC1"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Pr="00720CC1">
        <w:rPr>
          <w:rFonts w:ascii="Times New Roman" w:hAnsi="Times New Roman" w:cs="Times New Roman"/>
          <w:sz w:val="24"/>
          <w:szCs w:val="24"/>
          <w:shd w:val="clear" w:color="auto" w:fill="FFFFFF" w:themeFill="background1"/>
          <w:lang w:eastAsia="ru-RU"/>
        </w:rPr>
        <w:t>Д</w:t>
      </w:r>
      <w:r w:rsidR="00E628E9" w:rsidRPr="00720CC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720CC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720CC1">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720CC1">
        <w:rPr>
          <w:rFonts w:ascii="Times New Roman" w:hAnsi="Times New Roman" w:cs="Times New Roman"/>
          <w:sz w:val="24"/>
          <w:szCs w:val="24"/>
          <w:shd w:val="clear" w:color="auto" w:fill="FFFFFF" w:themeFill="background1"/>
          <w:lang w:eastAsia="ru-RU"/>
        </w:rPr>
        <w:t xml:space="preserve">, </w:t>
      </w:r>
      <w:r w:rsidRPr="00720CC1">
        <w:rPr>
          <w:rFonts w:ascii="Times New Roman" w:hAnsi="Times New Roman" w:cs="Times New Roman"/>
          <w:sz w:val="24"/>
          <w:szCs w:val="24"/>
          <w:shd w:val="clear" w:color="auto" w:fill="FFFFFF" w:themeFill="background1"/>
          <w:lang w:eastAsia="ru-RU"/>
        </w:rPr>
        <w:t>к настоящему регламенту:</w:t>
      </w:r>
    </w:p>
    <w:p w:rsidR="00484F7B" w:rsidRPr="00720CC1"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лично заявителем при обращении на ЕПГУ;</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0CC1" w:rsidDel="0050003A">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720CC1"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w:t>
      </w:r>
      <w:r w:rsidRPr="00720CC1">
        <w:rPr>
          <w:rFonts w:ascii="Times New Roman" w:eastAsia="Times New Roman" w:hAnsi="Times New Roman" w:cs="Times New Roman"/>
          <w:color w:val="000000"/>
          <w:sz w:val="24"/>
          <w:szCs w:val="24"/>
          <w:lang w:eastAsia="ru-RU"/>
        </w:rPr>
        <w:lastRenderedPageBreak/>
        <w:t>месяцев.</w:t>
      </w:r>
    </w:p>
    <w:p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720CC1" w:rsidRDefault="0000784D"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w:t>
      </w:r>
      <w:r w:rsidR="00A7590E" w:rsidRPr="00720CC1">
        <w:rPr>
          <w:rFonts w:ascii="Times New Roman" w:hAnsi="Times New Roman" w:cs="Times New Roman"/>
          <w:sz w:val="24"/>
          <w:szCs w:val="24"/>
          <w:lang w:eastAsia="ru-RU"/>
        </w:rPr>
        <w:t>лично заявителем при обращении в</w:t>
      </w:r>
      <w:r w:rsidRPr="00720CC1">
        <w:rPr>
          <w:rFonts w:ascii="Times New Roman" w:hAnsi="Times New Roman" w:cs="Times New Roman"/>
          <w:sz w:val="24"/>
          <w:szCs w:val="24"/>
          <w:lang w:eastAsia="ru-RU"/>
        </w:rPr>
        <w:t xml:space="preserve"> ОМСУ/Организаци</w:t>
      </w:r>
      <w:r w:rsidR="00A7590E" w:rsidRPr="00720CC1">
        <w:rPr>
          <w:rFonts w:ascii="Times New Roman" w:hAnsi="Times New Roman" w:cs="Times New Roman"/>
          <w:sz w:val="24"/>
          <w:szCs w:val="24"/>
          <w:lang w:eastAsia="ru-RU"/>
        </w:rPr>
        <w:t>ю</w:t>
      </w:r>
    </w:p>
    <w:p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При обращении в МФЦ</w:t>
      </w:r>
      <w:r w:rsidR="00A7590E" w:rsidRPr="00720CC1">
        <w:rPr>
          <w:rFonts w:ascii="Times New Roman" w:hAnsi="Times New Roman" w:cs="Times New Roman"/>
          <w:sz w:val="24"/>
          <w:szCs w:val="24"/>
          <w:lang w:eastAsia="ru-RU"/>
        </w:rPr>
        <w:t>/ОМСУ/Организацию</w:t>
      </w:r>
      <w:r w:rsidRPr="00720CC1">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720CC1" w:rsidRDefault="00484F7B"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Заявление заполняется на основании:</w:t>
      </w:r>
    </w:p>
    <w:p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паспортных данных;</w:t>
      </w:r>
    </w:p>
    <w:p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о месте проживания заявителя и членов его семьи</w:t>
      </w:r>
      <w:r w:rsidR="00DF5A06" w:rsidRPr="00720CC1">
        <w:rPr>
          <w:rFonts w:ascii="Times New Roman" w:hAnsi="Times New Roman" w:cs="Times New Roman"/>
          <w:sz w:val="24"/>
          <w:szCs w:val="24"/>
          <w:lang w:eastAsia="ru-RU"/>
        </w:rPr>
        <w:t xml:space="preserve"> (для услуг</w:t>
      </w:r>
      <w:r w:rsidR="00E628E9" w:rsidRPr="00720CC1">
        <w:rPr>
          <w:rFonts w:ascii="Times New Roman" w:hAnsi="Times New Roman" w:cs="Times New Roman"/>
          <w:sz w:val="24"/>
          <w:szCs w:val="24"/>
          <w:lang w:eastAsia="ru-RU"/>
        </w:rPr>
        <w:t>и</w:t>
      </w:r>
      <w:r w:rsidR="00DF5A06" w:rsidRPr="00720CC1">
        <w:rPr>
          <w:rFonts w:ascii="Times New Roman" w:hAnsi="Times New Roman" w:cs="Times New Roman"/>
          <w:sz w:val="24"/>
          <w:szCs w:val="24"/>
          <w:lang w:eastAsia="ru-RU"/>
        </w:rPr>
        <w:t xml:space="preserve"> 1.2.1)</w:t>
      </w:r>
      <w:r w:rsidRPr="00720CC1">
        <w:rPr>
          <w:rFonts w:ascii="Times New Roman" w:hAnsi="Times New Roman" w:cs="Times New Roman"/>
          <w:sz w:val="24"/>
          <w:szCs w:val="24"/>
          <w:lang w:eastAsia="ru-RU"/>
        </w:rPr>
        <w:t>;</w:t>
      </w:r>
    </w:p>
    <w:p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 СНИЛС,</w:t>
      </w:r>
    </w:p>
    <w:p w:rsidR="00736D58" w:rsidRPr="00720CC1" w:rsidRDefault="00174702"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сведений, указанных в</w:t>
      </w:r>
      <w:r w:rsidR="00736D58" w:rsidRPr="00720CC1">
        <w:rPr>
          <w:rFonts w:ascii="Times New Roman" w:hAnsi="Times New Roman" w:cs="Times New Roman"/>
          <w:sz w:val="24"/>
          <w:szCs w:val="24"/>
          <w:lang w:eastAsia="ru-RU"/>
        </w:rPr>
        <w:t xml:space="preserve"> ИНН</w:t>
      </w:r>
      <w:r w:rsidRPr="00720CC1">
        <w:rPr>
          <w:rFonts w:ascii="Times New Roman" w:hAnsi="Times New Roman" w:cs="Times New Roman"/>
          <w:sz w:val="24"/>
          <w:szCs w:val="24"/>
          <w:lang w:eastAsia="ru-RU"/>
        </w:rPr>
        <w:t xml:space="preserve"> </w:t>
      </w:r>
      <w:r w:rsidR="00571918" w:rsidRPr="00720CC1">
        <w:rPr>
          <w:rFonts w:ascii="Times New Roman" w:hAnsi="Times New Roman" w:cs="Times New Roman"/>
          <w:sz w:val="24"/>
          <w:szCs w:val="24"/>
          <w:lang w:eastAsia="ru-RU"/>
        </w:rPr>
        <w:t xml:space="preserve">(для подтверждения </w:t>
      </w:r>
      <w:r w:rsidR="00DF5A06" w:rsidRPr="00720CC1">
        <w:rPr>
          <w:rFonts w:ascii="Times New Roman" w:hAnsi="Times New Roman" w:cs="Times New Roman"/>
          <w:sz w:val="24"/>
          <w:szCs w:val="24"/>
          <w:lang w:eastAsia="ru-RU"/>
        </w:rPr>
        <w:t>малоимущ</w:t>
      </w:r>
      <w:r w:rsidR="00E628E9" w:rsidRPr="00720CC1">
        <w:rPr>
          <w:rFonts w:ascii="Times New Roman" w:hAnsi="Times New Roman" w:cs="Times New Roman"/>
          <w:sz w:val="24"/>
          <w:szCs w:val="24"/>
          <w:lang w:eastAsia="ru-RU"/>
        </w:rPr>
        <w:t>ности</w:t>
      </w:r>
      <w:r w:rsidRPr="00720CC1">
        <w:rPr>
          <w:rFonts w:ascii="Times New Roman" w:hAnsi="Times New Roman" w:cs="Times New Roman"/>
          <w:sz w:val="24"/>
          <w:szCs w:val="24"/>
          <w:lang w:eastAsia="ru-RU"/>
        </w:rPr>
        <w:t>);</w:t>
      </w:r>
    </w:p>
    <w:p w:rsidR="00174702"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571918" w:rsidRPr="00720CC1">
        <w:rPr>
          <w:rFonts w:ascii="Times New Roman" w:hAnsi="Times New Roman" w:cs="Times New Roman"/>
          <w:sz w:val="24"/>
          <w:szCs w:val="24"/>
          <w:lang w:eastAsia="ru-RU"/>
        </w:rPr>
        <w:t>сведений о рождении всех детей</w:t>
      </w:r>
      <w:r w:rsidR="00E628E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720CC1">
        <w:rPr>
          <w:rFonts w:ascii="Times New Roman" w:hAnsi="Times New Roman" w:cs="Times New Roman"/>
          <w:sz w:val="24"/>
          <w:szCs w:val="24"/>
          <w:lang w:eastAsia="ru-RU"/>
        </w:rPr>
        <w:t xml:space="preserve"> </w:t>
      </w:r>
      <w:r w:rsidR="00174702" w:rsidRPr="00720CC1">
        <w:rPr>
          <w:rFonts w:ascii="Times New Roman" w:hAnsi="Times New Roman" w:cs="Times New Roman"/>
          <w:sz w:val="24"/>
          <w:szCs w:val="24"/>
          <w:lang w:eastAsia="ru-RU"/>
        </w:rPr>
        <w:t>(для подтверждени</w:t>
      </w:r>
      <w:r w:rsidR="00AE16EB" w:rsidRPr="00720CC1">
        <w:rPr>
          <w:rFonts w:ascii="Times New Roman" w:hAnsi="Times New Roman" w:cs="Times New Roman"/>
          <w:sz w:val="24"/>
          <w:szCs w:val="24"/>
          <w:lang w:eastAsia="ru-RU"/>
        </w:rPr>
        <w:t>я</w:t>
      </w:r>
      <w:r w:rsidR="00174702" w:rsidRPr="00720CC1">
        <w:rPr>
          <w:rFonts w:ascii="Times New Roman" w:hAnsi="Times New Roman" w:cs="Times New Roman"/>
          <w:sz w:val="24"/>
          <w:szCs w:val="24"/>
          <w:lang w:eastAsia="ru-RU"/>
        </w:rPr>
        <w:t xml:space="preserve"> </w:t>
      </w:r>
      <w:proofErr w:type="spellStart"/>
      <w:r w:rsidR="00571918" w:rsidRPr="00720CC1">
        <w:rPr>
          <w:rFonts w:ascii="Times New Roman" w:hAnsi="Times New Roman" w:cs="Times New Roman"/>
          <w:sz w:val="24"/>
          <w:szCs w:val="24"/>
          <w:lang w:eastAsia="ru-RU"/>
        </w:rPr>
        <w:t>малоимущности</w:t>
      </w:r>
      <w:proofErr w:type="spellEnd"/>
      <w:r w:rsidR="00174702" w:rsidRPr="00720CC1">
        <w:rPr>
          <w:rFonts w:ascii="Times New Roman" w:hAnsi="Times New Roman" w:cs="Times New Roman"/>
          <w:sz w:val="24"/>
          <w:szCs w:val="24"/>
          <w:lang w:eastAsia="ru-RU"/>
        </w:rPr>
        <w:t>)</w:t>
      </w:r>
      <w:r w:rsidR="00AE16EB" w:rsidRPr="00720CC1">
        <w:rPr>
          <w:rFonts w:ascii="Times New Roman" w:hAnsi="Times New Roman" w:cs="Times New Roman"/>
          <w:sz w:val="24"/>
          <w:szCs w:val="24"/>
          <w:lang w:eastAsia="ru-RU"/>
        </w:rPr>
        <w:t>.</w:t>
      </w:r>
    </w:p>
    <w:p w:rsidR="00736D58" w:rsidRPr="00720CC1" w:rsidRDefault="00ED0B23"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2) </w:t>
      </w:r>
      <w:r w:rsidR="00571918" w:rsidRPr="00720CC1">
        <w:rPr>
          <w:rFonts w:ascii="Times New Roman" w:hAnsi="Times New Roman" w:cs="Times New Roman"/>
          <w:sz w:val="24"/>
          <w:szCs w:val="24"/>
          <w:lang w:eastAsia="ru-RU"/>
        </w:rPr>
        <w:t xml:space="preserve">В </w:t>
      </w:r>
      <w:r w:rsidR="00E628E9" w:rsidRPr="00720CC1">
        <w:rPr>
          <w:rFonts w:ascii="Times New Roman" w:hAnsi="Times New Roman" w:cs="Times New Roman"/>
          <w:sz w:val="24"/>
          <w:szCs w:val="24"/>
          <w:lang w:eastAsia="ru-RU"/>
        </w:rPr>
        <w:t>зависимости</w:t>
      </w:r>
      <w:r w:rsidR="00571918" w:rsidRPr="00720CC1">
        <w:rPr>
          <w:rFonts w:ascii="Times New Roman" w:hAnsi="Times New Roman" w:cs="Times New Roman"/>
          <w:sz w:val="24"/>
          <w:szCs w:val="24"/>
          <w:lang w:eastAsia="ru-RU"/>
        </w:rPr>
        <w:t xml:space="preserve"> от </w:t>
      </w:r>
      <w:r w:rsidR="00E628E9" w:rsidRPr="00720CC1">
        <w:rPr>
          <w:rFonts w:ascii="Times New Roman" w:hAnsi="Times New Roman" w:cs="Times New Roman"/>
          <w:sz w:val="24"/>
          <w:szCs w:val="24"/>
          <w:lang w:eastAsia="ru-RU"/>
        </w:rPr>
        <w:t>категории</w:t>
      </w:r>
      <w:r w:rsidR="00571918" w:rsidRPr="00720CC1">
        <w:rPr>
          <w:rFonts w:ascii="Times New Roman" w:hAnsi="Times New Roman" w:cs="Times New Roman"/>
          <w:sz w:val="24"/>
          <w:szCs w:val="24"/>
          <w:lang w:eastAsia="ru-RU"/>
        </w:rPr>
        <w:t xml:space="preserve"> </w:t>
      </w:r>
      <w:r w:rsidR="00E628E9" w:rsidRPr="00720CC1">
        <w:rPr>
          <w:rFonts w:ascii="Times New Roman" w:hAnsi="Times New Roman" w:cs="Times New Roman"/>
          <w:sz w:val="24"/>
          <w:szCs w:val="24"/>
          <w:lang w:eastAsia="ru-RU"/>
        </w:rPr>
        <w:t>заявителя</w:t>
      </w:r>
      <w:r w:rsidR="00174702" w:rsidRPr="00720CC1">
        <w:rPr>
          <w:rFonts w:ascii="Times New Roman" w:hAnsi="Times New Roman" w:cs="Times New Roman"/>
          <w:sz w:val="24"/>
          <w:szCs w:val="24"/>
          <w:lang w:eastAsia="ru-RU"/>
        </w:rPr>
        <w:t xml:space="preserve">, граждане должны предоставить один или более </w:t>
      </w:r>
      <w:r w:rsidR="00736D58" w:rsidRPr="00720CC1">
        <w:rPr>
          <w:rFonts w:ascii="Times New Roman" w:hAnsi="Times New Roman" w:cs="Times New Roman"/>
          <w:sz w:val="24"/>
          <w:szCs w:val="24"/>
          <w:lang w:eastAsia="ru-RU"/>
        </w:rPr>
        <w:t>документ</w:t>
      </w:r>
      <w:r w:rsidR="00174702" w:rsidRPr="00720CC1">
        <w:rPr>
          <w:rFonts w:ascii="Times New Roman" w:hAnsi="Times New Roman" w:cs="Times New Roman"/>
          <w:sz w:val="24"/>
          <w:szCs w:val="24"/>
          <w:lang w:eastAsia="ru-RU"/>
        </w:rPr>
        <w:t>ов</w:t>
      </w:r>
      <w:r w:rsidR="00736D58" w:rsidRPr="00720CC1">
        <w:rPr>
          <w:rFonts w:ascii="Times New Roman" w:hAnsi="Times New Roman" w:cs="Times New Roman"/>
          <w:sz w:val="24"/>
          <w:szCs w:val="24"/>
          <w:lang w:eastAsia="ru-RU"/>
        </w:rPr>
        <w:t>, подтверждающи</w:t>
      </w:r>
      <w:r w:rsidR="00174702" w:rsidRPr="00720CC1">
        <w:rPr>
          <w:rFonts w:ascii="Times New Roman" w:hAnsi="Times New Roman" w:cs="Times New Roman"/>
          <w:sz w:val="24"/>
          <w:szCs w:val="24"/>
          <w:lang w:eastAsia="ru-RU"/>
        </w:rPr>
        <w:t xml:space="preserve">х </w:t>
      </w:r>
      <w:r w:rsidR="00736D58" w:rsidRPr="00720CC1">
        <w:rPr>
          <w:rFonts w:ascii="Times New Roman" w:hAnsi="Times New Roman" w:cs="Times New Roman"/>
          <w:sz w:val="24"/>
          <w:szCs w:val="24"/>
          <w:lang w:eastAsia="ru-RU"/>
        </w:rPr>
        <w:t>сведения о доходах заявителя и членов его семьи</w:t>
      </w:r>
      <w:r w:rsidR="00736D58" w:rsidRPr="00720CC1">
        <w:rPr>
          <w:rFonts w:ascii="Times New Roman" w:eastAsia="Times New Roman" w:hAnsi="Times New Roman" w:cs="Times New Roman"/>
          <w:spacing w:val="-7"/>
          <w:sz w:val="24"/>
          <w:szCs w:val="24"/>
          <w:lang w:eastAsia="ru-RU"/>
        </w:rPr>
        <w:t xml:space="preserve"> за расчетный период, равный двум </w:t>
      </w:r>
      <w:r w:rsidR="00AE16EB" w:rsidRPr="00720CC1">
        <w:rPr>
          <w:rFonts w:ascii="Times New Roman" w:eastAsia="Times New Roman" w:hAnsi="Times New Roman" w:cs="Times New Roman"/>
          <w:spacing w:val="-7"/>
          <w:sz w:val="24"/>
          <w:szCs w:val="24"/>
          <w:lang w:eastAsia="ru-RU"/>
        </w:rPr>
        <w:t>календарным годам,</w:t>
      </w:r>
      <w:r w:rsidR="00736D58" w:rsidRPr="00720CC1">
        <w:rPr>
          <w:rFonts w:ascii="Times New Roman" w:eastAsia="Times New Roman" w:hAnsi="Times New Roman" w:cs="Times New Roman"/>
          <w:spacing w:val="-7"/>
          <w:sz w:val="24"/>
          <w:szCs w:val="24"/>
          <w:lang w:eastAsia="ru-RU"/>
        </w:rPr>
        <w:t xml:space="preserve"> </w:t>
      </w:r>
      <w:r w:rsidR="00265259" w:rsidRPr="00720CC1">
        <w:rPr>
          <w:rFonts w:ascii="Times New Roman" w:hAnsi="Times New Roman" w:cs="Times New Roman"/>
          <w:sz w:val="24"/>
          <w:szCs w:val="24"/>
        </w:rPr>
        <w:t xml:space="preserve">непосредственно предшествующим </w:t>
      </w:r>
      <w:r w:rsidR="002D4098" w:rsidRPr="002D4098">
        <w:rPr>
          <w:rFonts w:ascii="Times New Roman" w:hAnsi="Times New Roman" w:cs="Times New Roman"/>
          <w:sz w:val="24"/>
          <w:szCs w:val="24"/>
        </w:rPr>
        <w:t xml:space="preserve">1 календарному месяцу </w:t>
      </w:r>
      <w:r w:rsidR="00265259" w:rsidRPr="00720CC1">
        <w:rPr>
          <w:rFonts w:ascii="Times New Roman" w:hAnsi="Times New Roman" w:cs="Times New Roman"/>
          <w:sz w:val="24"/>
          <w:szCs w:val="24"/>
        </w:rPr>
        <w:t>до месяца подачи заявления</w:t>
      </w:r>
      <w:r w:rsidR="00265259" w:rsidRPr="00720CC1">
        <w:rPr>
          <w:rFonts w:ascii="Times New Roman" w:eastAsia="Times New Roman" w:hAnsi="Times New Roman" w:cs="Times New Roman"/>
          <w:spacing w:val="-9"/>
          <w:sz w:val="24"/>
          <w:szCs w:val="24"/>
          <w:lang w:eastAsia="ru-RU"/>
        </w:rPr>
        <w:t xml:space="preserve"> </w:t>
      </w:r>
      <w:r w:rsidR="00736D58" w:rsidRPr="00720CC1">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720CC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720CC1">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720CC1">
        <w:rPr>
          <w:rFonts w:ascii="Times New Roman" w:eastAsia="Times New Roman" w:hAnsi="Times New Roman" w:cs="Times New Roman"/>
          <w:spacing w:val="-11"/>
          <w:sz w:val="24"/>
          <w:szCs w:val="24"/>
          <w:lang w:eastAsia="ru-RU"/>
        </w:rPr>
        <w:t>малоимущности</w:t>
      </w:r>
      <w:proofErr w:type="spellEnd"/>
      <w:r w:rsidR="00561419" w:rsidRPr="00720CC1">
        <w:rPr>
          <w:rFonts w:ascii="Times New Roman" w:eastAsia="Times New Roman" w:hAnsi="Times New Roman" w:cs="Times New Roman"/>
          <w:spacing w:val="-11"/>
          <w:sz w:val="24"/>
          <w:szCs w:val="24"/>
          <w:lang w:eastAsia="ru-RU"/>
        </w:rPr>
        <w:t>)</w:t>
      </w:r>
      <w:r w:rsidR="00736D58" w:rsidRPr="00720CC1">
        <w:rPr>
          <w:rFonts w:ascii="Times New Roman" w:hAnsi="Times New Roman" w:cs="Times New Roman"/>
          <w:sz w:val="24"/>
          <w:szCs w:val="24"/>
          <w:lang w:eastAsia="ru-RU"/>
        </w:rPr>
        <w:t>:</w:t>
      </w:r>
    </w:p>
    <w:p w:rsidR="00965FF9"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w:t>
      </w:r>
      <w:r w:rsidRPr="00720CC1">
        <w:rPr>
          <w:rFonts w:ascii="Times New Roman" w:hAnsi="Times New Roman" w:cs="Times New Roman"/>
          <w:sz w:val="24"/>
          <w:szCs w:val="24"/>
        </w:rPr>
        <w:t>справка о ежемесячном пожизненном содержание судей, вышедших в отставку;</w:t>
      </w:r>
    </w:p>
    <w:p w:rsidR="00736D58" w:rsidRPr="00720CC1" w:rsidRDefault="00736D58" w:rsidP="00AE16EB">
      <w:pPr>
        <w:tabs>
          <w:tab w:val="left" w:pos="142"/>
          <w:tab w:val="left" w:pos="284"/>
        </w:tabs>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720CC1" w:rsidRDefault="00736D58"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36D58" w:rsidRPr="00720CC1">
        <w:rPr>
          <w:rFonts w:ascii="Times New Roman" w:hAnsi="Times New Roman" w:cs="Times New Roman"/>
          <w:sz w:val="24"/>
          <w:szCs w:val="24"/>
        </w:rPr>
        <w:t xml:space="preserve">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00736D58" w:rsidRPr="00720CC1">
        <w:rPr>
          <w:rFonts w:ascii="Times New Roman" w:hAnsi="Times New Roman" w:cs="Times New Roman"/>
          <w:sz w:val="24"/>
          <w:szCs w:val="24"/>
        </w:rPr>
        <w:lastRenderedPageBreak/>
        <w:t>системы, таможенных органов Российской Федерации, других органов правоохранительной системы;</w:t>
      </w:r>
    </w:p>
    <w:p w:rsidR="007D6E2E" w:rsidRPr="00720CC1" w:rsidRDefault="007D6E2E" w:rsidP="00AE16EB">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720CC1" w:rsidRDefault="00965FF9" w:rsidP="00AE16E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алименты, получаемые членами семьи;</w:t>
      </w:r>
    </w:p>
    <w:p w:rsidR="00965FF9" w:rsidRPr="00720CC1" w:rsidRDefault="00230ECF" w:rsidP="00AE16EB">
      <w:pPr>
        <w:autoSpaceDE w:val="0"/>
        <w:autoSpaceDN w:val="0"/>
        <w:adjustRightInd w:val="0"/>
        <w:spacing w:after="0" w:line="240" w:lineRule="auto"/>
        <w:ind w:firstLine="709"/>
        <w:jc w:val="both"/>
        <w:rPr>
          <w:rFonts w:ascii="Times New Roman" w:hAnsi="Times New Roman" w:cs="Times New Roman"/>
          <w:sz w:val="24"/>
          <w:szCs w:val="24"/>
          <w:lang w:eastAsia="x-none"/>
        </w:rPr>
      </w:pPr>
      <w:r w:rsidRPr="00720CC1">
        <w:rPr>
          <w:rFonts w:ascii="Times New Roman" w:hAnsi="Times New Roman" w:cs="Times New Roman"/>
          <w:i/>
          <w:sz w:val="24"/>
          <w:szCs w:val="24"/>
          <w:lang w:eastAsia="ru-RU"/>
        </w:rPr>
        <w:t xml:space="preserve"> </w:t>
      </w:r>
      <w:r w:rsidR="00965FF9" w:rsidRPr="00720CC1">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720CC1">
        <w:rPr>
          <w:rFonts w:ascii="Times New Roman" w:hAnsi="Times New Roman" w:cs="Times New Roman"/>
          <w:sz w:val="24"/>
          <w:szCs w:val="24"/>
          <w:lang w:eastAsia="x-none"/>
        </w:rPr>
        <w:t>должны</w:t>
      </w:r>
      <w:r w:rsidR="00965FF9" w:rsidRPr="00720CC1">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720CC1"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720CC1">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720CC1"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720CC1">
        <w:rPr>
          <w:rFonts w:ascii="Times New Roman"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720CC1"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E628E9" w:rsidRPr="00720CC1">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720CC1">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w:t>
      </w:r>
      <w:proofErr w:type="gramStart"/>
      <w:r w:rsidRPr="00720CC1">
        <w:rPr>
          <w:rFonts w:ascii="Times New Roman" w:hAnsi="Times New Roman" w:cs="Times New Roman"/>
          <w:sz w:val="24"/>
          <w:szCs w:val="24"/>
          <w:lang w:eastAsia="ru-RU"/>
        </w:rPr>
        <w:t>календарным годам</w:t>
      </w:r>
      <w:proofErr w:type="gramEnd"/>
      <w:r w:rsidRPr="00720CC1">
        <w:rPr>
          <w:rFonts w:ascii="Times New Roman" w:hAnsi="Times New Roman" w:cs="Times New Roman"/>
          <w:sz w:val="24"/>
          <w:szCs w:val="24"/>
          <w:lang w:eastAsia="ru-RU"/>
        </w:rPr>
        <w:t xml:space="preserve"> </w:t>
      </w:r>
      <w:r w:rsidR="0097342D" w:rsidRPr="00720CC1">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720CC1"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720CC1"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720CC1"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720CC1"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720CC1"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720CC1"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справка об оценке рыночной стоимости </w:t>
      </w:r>
      <w:r w:rsidR="0008189D" w:rsidRPr="00720CC1">
        <w:rPr>
          <w:rFonts w:ascii="Times New Roman" w:hAnsi="Times New Roman" w:cs="Times New Roman"/>
          <w:sz w:val="24"/>
          <w:szCs w:val="24"/>
          <w:lang w:eastAsia="ru-RU"/>
        </w:rPr>
        <w:t>движимого</w:t>
      </w:r>
      <w:r w:rsidRPr="00720CC1">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720CC1">
        <w:rPr>
          <w:rFonts w:ascii="Times New Roman" w:hAnsi="Times New Roman" w:cs="Times New Roman"/>
          <w:sz w:val="24"/>
          <w:szCs w:val="24"/>
          <w:lang w:eastAsia="ru-RU"/>
        </w:rPr>
        <w:t xml:space="preserve"> </w:t>
      </w:r>
      <w:r w:rsidR="001E29F0" w:rsidRPr="00720CC1">
        <w:rPr>
          <w:rFonts w:ascii="Times New Roman" w:hAnsi="Times New Roman" w:cs="Times New Roman"/>
          <w:sz w:val="24"/>
          <w:szCs w:val="24"/>
          <w:lang w:eastAsia="ru-RU"/>
        </w:rPr>
        <w:t>(для подтверждения малоимущности</w:t>
      </w:r>
      <w:r w:rsidR="0008189D" w:rsidRPr="00720CC1">
        <w:rPr>
          <w:rFonts w:ascii="Times New Roman" w:hAnsi="Times New Roman" w:cs="Times New Roman"/>
          <w:sz w:val="24"/>
          <w:szCs w:val="24"/>
          <w:lang w:eastAsia="ru-RU"/>
        </w:rPr>
        <w:t>)</w:t>
      </w:r>
      <w:r w:rsidR="00730486" w:rsidRPr="00720CC1">
        <w:rPr>
          <w:rFonts w:ascii="Times New Roman" w:hAnsi="Times New Roman" w:cs="Times New Roman"/>
          <w:sz w:val="24"/>
          <w:szCs w:val="24"/>
          <w:lang w:eastAsia="ru-RU"/>
        </w:rPr>
        <w:t>;</w:t>
      </w:r>
    </w:p>
    <w:p w:rsidR="00A87D9D" w:rsidRPr="00720CC1"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720CC1">
        <w:rPr>
          <w:rFonts w:ascii="Times New Roman" w:hAnsi="Times New Roman" w:cs="Times New Roman"/>
          <w:sz w:val="24"/>
          <w:szCs w:val="24"/>
          <w:lang w:eastAsia="ru-RU"/>
        </w:rPr>
        <w:t>(для подтверждения малоимущности);</w:t>
      </w:r>
    </w:p>
    <w:p w:rsidR="00531925" w:rsidRPr="00720CC1" w:rsidRDefault="00531925"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lastRenderedPageBreak/>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720CC1">
        <w:rPr>
          <w:rFonts w:ascii="Times New Roman" w:hAnsi="Times New Roman" w:cs="Times New Roman"/>
          <w:sz w:val="24"/>
          <w:szCs w:val="24"/>
        </w:rPr>
        <w:t>:</w:t>
      </w:r>
    </w:p>
    <w:p w:rsidR="00A7590E" w:rsidRPr="00720CC1"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а) удостоверение </w:t>
      </w:r>
      <w:r w:rsidR="00A7590E" w:rsidRPr="00720CC1">
        <w:rPr>
          <w:rFonts w:ascii="Times New Roman" w:hAnsi="Times New Roman" w:cs="Times New Roman"/>
          <w:sz w:val="24"/>
          <w:szCs w:val="24"/>
        </w:rPr>
        <w:t xml:space="preserve">ветерана Великой Отечественной войны </w:t>
      </w:r>
      <w:r w:rsidRPr="00720CC1">
        <w:rPr>
          <w:rFonts w:ascii="Times New Roman" w:hAnsi="Times New Roman" w:cs="Times New Roman"/>
          <w:sz w:val="24"/>
          <w:szCs w:val="24"/>
        </w:rPr>
        <w:t>- для участников Великой Отечественной войны</w:t>
      </w:r>
      <w:r w:rsidR="00A7590E" w:rsidRPr="00720CC1">
        <w:rPr>
          <w:rFonts w:ascii="Times New Roman" w:hAnsi="Times New Roman" w:cs="Times New Roman"/>
          <w:sz w:val="24"/>
          <w:szCs w:val="24"/>
        </w:rPr>
        <w:t xml:space="preserve">, </w:t>
      </w:r>
      <w:r w:rsidRPr="00720CC1">
        <w:rPr>
          <w:rFonts w:ascii="Times New Roman" w:hAnsi="Times New Roman" w:cs="Times New Roman"/>
          <w:sz w:val="24"/>
          <w:szCs w:val="24"/>
        </w:rPr>
        <w:t>для инвалидов Великой Отечественной войны;</w:t>
      </w:r>
      <w:r w:rsidR="00A7590E" w:rsidRPr="00720CC1">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720CC1">
        <w:rPr>
          <w:rFonts w:ascii="Times New Roman" w:hAnsi="Times New Roman" w:cs="Times New Roman"/>
          <w:sz w:val="24"/>
          <w:szCs w:val="24"/>
          <w:lang w:eastAsia="ru-RU"/>
        </w:rPr>
        <w:t xml:space="preserve">, </w:t>
      </w:r>
      <w:r w:rsidR="0093388E" w:rsidRPr="00720CC1">
        <w:rPr>
          <w:rFonts w:ascii="Times New Roman" w:hAnsi="Times New Roman" w:cs="Times New Roman"/>
          <w:sz w:val="24"/>
          <w:szCs w:val="24"/>
        </w:rPr>
        <w:t xml:space="preserve">для лиц, награжденных знаком </w:t>
      </w:r>
      <w:r w:rsidR="00AE16EB" w:rsidRPr="00720CC1">
        <w:rPr>
          <w:rFonts w:ascii="Times New Roman" w:hAnsi="Times New Roman" w:cs="Times New Roman"/>
          <w:sz w:val="24"/>
          <w:szCs w:val="24"/>
        </w:rPr>
        <w:t>«</w:t>
      </w:r>
      <w:r w:rsidR="0093388E" w:rsidRPr="00720CC1">
        <w:rPr>
          <w:rFonts w:ascii="Times New Roman" w:hAnsi="Times New Roman" w:cs="Times New Roman"/>
          <w:sz w:val="24"/>
          <w:szCs w:val="24"/>
        </w:rPr>
        <w:t>Жителю блокадного Ленинграда</w:t>
      </w:r>
      <w:r w:rsidR="00AE16EB" w:rsidRPr="00720CC1">
        <w:rPr>
          <w:rFonts w:ascii="Times New Roman" w:hAnsi="Times New Roman" w:cs="Times New Roman"/>
          <w:sz w:val="24"/>
          <w:szCs w:val="24"/>
        </w:rPr>
        <w:t>»</w:t>
      </w:r>
      <w:r w:rsidR="0093388E" w:rsidRPr="00720CC1">
        <w:rPr>
          <w:rFonts w:ascii="Times New Roman" w:hAnsi="Times New Roman" w:cs="Times New Roman"/>
          <w:sz w:val="24"/>
          <w:szCs w:val="24"/>
        </w:rPr>
        <w:t xml:space="preserve">,  </w:t>
      </w:r>
      <w:r w:rsidR="00AE16EB" w:rsidRPr="00720CC1">
        <w:rPr>
          <w:rFonts w:ascii="Times New Roman" w:hAnsi="Times New Roman" w:cs="Times New Roman"/>
          <w:sz w:val="24"/>
          <w:szCs w:val="24"/>
        </w:rPr>
        <w:t>«</w:t>
      </w:r>
      <w:r w:rsidR="0093388E" w:rsidRPr="00720CC1">
        <w:rPr>
          <w:rFonts w:ascii="Times New Roman" w:hAnsi="Times New Roman" w:cs="Times New Roman"/>
          <w:sz w:val="24"/>
          <w:szCs w:val="24"/>
        </w:rPr>
        <w:t>Житель осажденного Севастополя</w:t>
      </w:r>
      <w:r w:rsidR="00AE16EB" w:rsidRPr="00720CC1">
        <w:rPr>
          <w:rFonts w:ascii="Times New Roman" w:hAnsi="Times New Roman" w:cs="Times New Roman"/>
          <w:sz w:val="24"/>
          <w:szCs w:val="24"/>
        </w:rPr>
        <w:t>»</w:t>
      </w:r>
      <w:r w:rsidR="0093388E" w:rsidRPr="00720CC1">
        <w:rPr>
          <w:rFonts w:ascii="Times New Roman" w:hAnsi="Times New Roman" w:cs="Times New Roman"/>
          <w:sz w:val="24"/>
          <w:szCs w:val="24"/>
        </w:rPr>
        <w:t>;</w:t>
      </w:r>
    </w:p>
    <w:p w:rsidR="00531925" w:rsidRPr="00720CC1" w:rsidRDefault="00A7590E" w:rsidP="00D15283">
      <w:pPr>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б</w:t>
      </w:r>
      <w:r w:rsidR="00531925" w:rsidRPr="00720CC1">
        <w:rPr>
          <w:rFonts w:ascii="Times New Roman" w:hAnsi="Times New Roman" w:cs="Times New Roman"/>
          <w:sz w:val="24"/>
          <w:szCs w:val="24"/>
        </w:rPr>
        <w:t xml:space="preserve">) </w:t>
      </w:r>
      <w:r w:rsidR="004A4AEC" w:rsidRPr="00720CC1">
        <w:rPr>
          <w:rFonts w:ascii="Times New Roman" w:hAnsi="Times New Roman" w:cs="Times New Roman"/>
          <w:sz w:val="24"/>
          <w:szCs w:val="24"/>
        </w:rPr>
        <w:t xml:space="preserve">удостоверение о праве на льготы либо </w:t>
      </w:r>
      <w:r w:rsidR="00531925" w:rsidRPr="00720CC1">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720CC1">
        <w:rPr>
          <w:rFonts w:ascii="Times New Roman" w:hAnsi="Times New Roman" w:cs="Times New Roman"/>
          <w:sz w:val="24"/>
          <w:szCs w:val="24"/>
        </w:rPr>
        <w:t xml:space="preserve"> </w:t>
      </w:r>
      <w:r w:rsidR="00531925" w:rsidRPr="00720CC1">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720CC1">
        <w:rPr>
          <w:rFonts w:ascii="Times New Roman" w:hAnsi="Times New Roman" w:cs="Times New Roman"/>
          <w:sz w:val="24"/>
          <w:szCs w:val="24"/>
        </w:rPr>
        <w:t>;</w:t>
      </w:r>
    </w:p>
    <w:p w:rsidR="00384491" w:rsidRPr="00720CC1" w:rsidRDefault="00A7590E" w:rsidP="00D15283">
      <w:pPr>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t>в</w:t>
      </w:r>
      <w:r w:rsidR="00531925" w:rsidRPr="00720CC1">
        <w:rPr>
          <w:rFonts w:ascii="Times New Roman" w:hAnsi="Times New Roman" w:cs="Times New Roman"/>
          <w:sz w:val="24"/>
          <w:szCs w:val="24"/>
        </w:rPr>
        <w:t xml:space="preserve">) </w:t>
      </w:r>
      <w:r w:rsidR="00384491" w:rsidRPr="00720CC1">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720CC1" w:rsidRDefault="0093388E" w:rsidP="00D15283">
      <w:pPr>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720CC1" w:rsidRDefault="006449E4" w:rsidP="00D15283">
      <w:pPr>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720CC1" w:rsidRDefault="006449E4" w:rsidP="00D15283">
      <w:pPr>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г) </w:t>
      </w:r>
      <w:r w:rsidRPr="00720CC1">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720CC1" w:rsidRDefault="006449E4" w:rsidP="00D15283">
      <w:pPr>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w:t>
      </w:r>
      <w:r w:rsidR="00AE16EB" w:rsidRPr="00720CC1">
        <w:rPr>
          <w:rFonts w:ascii="Times New Roman" w:hAnsi="Times New Roman" w:cs="Times New Roman"/>
          <w:sz w:val="24"/>
          <w:szCs w:val="24"/>
        </w:rPr>
        <w:t>«</w:t>
      </w:r>
      <w:r w:rsidRPr="00720CC1">
        <w:rPr>
          <w:rFonts w:ascii="Times New Roman" w:hAnsi="Times New Roman" w:cs="Times New Roman"/>
          <w:sz w:val="24"/>
          <w:szCs w:val="24"/>
        </w:rPr>
        <w:t>Маяк</w:t>
      </w:r>
      <w:r w:rsidR="00AE16EB" w:rsidRPr="00720CC1">
        <w:rPr>
          <w:rFonts w:ascii="Times New Roman" w:hAnsi="Times New Roman" w:cs="Times New Roman"/>
          <w:sz w:val="24"/>
          <w:szCs w:val="24"/>
        </w:rPr>
        <w:t>»</w:t>
      </w:r>
      <w:r w:rsidRPr="00720CC1">
        <w:rPr>
          <w:rFonts w:ascii="Times New Roman" w:hAnsi="Times New Roman" w:cs="Times New Roman"/>
          <w:sz w:val="24"/>
          <w:szCs w:val="24"/>
        </w:rPr>
        <w:t>, и приравненные к ним лица.</w:t>
      </w:r>
    </w:p>
    <w:p w:rsidR="00D21F37" w:rsidRPr="00720CC1" w:rsidRDefault="00D21F37" w:rsidP="00D15283">
      <w:pPr>
        <w:spacing w:after="0" w:line="240" w:lineRule="auto"/>
        <w:ind w:firstLine="567"/>
        <w:jc w:val="both"/>
        <w:rPr>
          <w:rFonts w:ascii="Times New Roman" w:hAnsi="Times New Roman" w:cs="Times New Roman"/>
          <w:sz w:val="24"/>
          <w:szCs w:val="24"/>
          <w:lang w:val="x-none"/>
        </w:rPr>
      </w:pPr>
    </w:p>
    <w:p w:rsidR="00336261" w:rsidRPr="00720CC1" w:rsidRDefault="00336261" w:rsidP="00D15283">
      <w:pPr>
        <w:tabs>
          <w:tab w:val="left" w:pos="142"/>
          <w:tab w:val="left" w:pos="284"/>
        </w:tabs>
        <w:spacing w:after="0" w:line="240" w:lineRule="auto"/>
        <w:jc w:val="center"/>
        <w:rPr>
          <w:rFonts w:ascii="Times New Roman" w:hAnsi="Times New Roman" w:cs="Times New Roman"/>
          <w:sz w:val="24"/>
          <w:szCs w:val="24"/>
        </w:rPr>
      </w:pPr>
      <w:r w:rsidRPr="00720CC1">
        <w:rPr>
          <w:rFonts w:ascii="Times New Roman" w:hAnsi="Times New Roman" w:cs="Times New Roman"/>
          <w:sz w:val="24"/>
          <w:szCs w:val="24"/>
          <w:lang w:eastAsia="ru-RU"/>
        </w:rPr>
        <w:t>2.6.</w:t>
      </w:r>
      <w:proofErr w:type="gramStart"/>
      <w:r w:rsidRPr="00720CC1">
        <w:rPr>
          <w:rFonts w:ascii="Times New Roman" w:hAnsi="Times New Roman" w:cs="Times New Roman"/>
          <w:sz w:val="24"/>
          <w:szCs w:val="24"/>
          <w:lang w:eastAsia="ru-RU"/>
        </w:rPr>
        <w:t>1.</w:t>
      </w:r>
      <w:r w:rsidRPr="00720CC1">
        <w:rPr>
          <w:rFonts w:ascii="Times New Roman" w:hAnsi="Times New Roman" w:cs="Times New Roman"/>
          <w:sz w:val="24"/>
          <w:szCs w:val="24"/>
        </w:rPr>
        <w:t>Заявитель</w:t>
      </w:r>
      <w:proofErr w:type="gramEnd"/>
      <w:r w:rsidRPr="00720CC1">
        <w:rPr>
          <w:rFonts w:ascii="Times New Roman" w:hAnsi="Times New Roman" w:cs="Times New Roman"/>
          <w:sz w:val="24"/>
          <w:szCs w:val="24"/>
        </w:rPr>
        <w:t xml:space="preserve"> дополнительно к  документам, перечисленным в пункте 2.6 настоящего регламента,  представляет:</w:t>
      </w:r>
    </w:p>
    <w:p w:rsidR="00ED0B23" w:rsidRPr="00720CC1"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1) </w:t>
      </w:r>
      <w:r w:rsidR="000C0EEB" w:rsidRPr="00720CC1">
        <w:rPr>
          <w:rFonts w:ascii="Times New Roman" w:hAnsi="Times New Roman" w:cs="Times New Roman"/>
          <w:sz w:val="24"/>
          <w:szCs w:val="24"/>
          <w:lang w:eastAsia="ru-RU"/>
        </w:rPr>
        <w:t>справк</w:t>
      </w:r>
      <w:r w:rsidR="00E628E9" w:rsidRPr="00720CC1">
        <w:rPr>
          <w:rFonts w:ascii="Times New Roman" w:hAnsi="Times New Roman" w:cs="Times New Roman"/>
          <w:sz w:val="24"/>
          <w:szCs w:val="24"/>
          <w:lang w:eastAsia="ru-RU"/>
        </w:rPr>
        <w:t>у</w:t>
      </w:r>
      <w:r w:rsidR="000C0EEB" w:rsidRPr="00720CC1">
        <w:rPr>
          <w:rFonts w:ascii="Times New Roman" w:hAnsi="Times New Roman" w:cs="Times New Roman"/>
          <w:sz w:val="24"/>
          <w:szCs w:val="24"/>
          <w:lang w:eastAsia="ru-RU"/>
        </w:rPr>
        <w:t xml:space="preserve"> (заключение), выданн</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xml:space="preserve"> медицинским учреждением, подтверждающ</w:t>
      </w:r>
      <w:r w:rsidR="00E628E9" w:rsidRPr="00720CC1">
        <w:rPr>
          <w:rFonts w:ascii="Times New Roman" w:hAnsi="Times New Roman" w:cs="Times New Roman"/>
          <w:sz w:val="24"/>
          <w:szCs w:val="24"/>
          <w:lang w:eastAsia="ru-RU"/>
        </w:rPr>
        <w:t>ую</w:t>
      </w:r>
      <w:r w:rsidR="000C0EEB" w:rsidRPr="00720CC1">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w:t>
      </w:r>
      <w:r w:rsidR="00AE16EB" w:rsidRPr="00720CC1">
        <w:rPr>
          <w:rFonts w:ascii="Times New Roman" w:hAnsi="Times New Roman" w:cs="Times New Roman"/>
          <w:sz w:val="24"/>
          <w:szCs w:val="24"/>
          <w:lang w:eastAsia="ru-RU"/>
        </w:rPr>
        <w:t>.11.</w:t>
      </w:r>
      <w:r w:rsidR="000C0EEB" w:rsidRPr="00720CC1">
        <w:rPr>
          <w:rFonts w:ascii="Times New Roman" w:hAnsi="Times New Roman" w:cs="Times New Roman"/>
          <w:sz w:val="24"/>
          <w:szCs w:val="24"/>
          <w:lang w:eastAsia="ru-RU"/>
        </w:rPr>
        <w:t xml:space="preserve">2012 № 987н </w:t>
      </w:r>
      <w:r w:rsidR="00AE16EB" w:rsidRPr="00720CC1">
        <w:rPr>
          <w:rFonts w:ascii="Times New Roman" w:hAnsi="Times New Roman" w:cs="Times New Roman"/>
          <w:sz w:val="24"/>
          <w:szCs w:val="24"/>
          <w:lang w:eastAsia="ru-RU"/>
        </w:rPr>
        <w:t>«</w:t>
      </w:r>
      <w:r w:rsidR="000C0EEB" w:rsidRPr="00720CC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AE16EB" w:rsidRPr="00720CC1">
        <w:rPr>
          <w:rFonts w:ascii="Times New Roman" w:hAnsi="Times New Roman" w:cs="Times New Roman"/>
          <w:sz w:val="24"/>
          <w:szCs w:val="24"/>
          <w:lang w:eastAsia="ru-RU"/>
        </w:rPr>
        <w:t>»</w:t>
      </w:r>
      <w:r w:rsidR="00561419" w:rsidRPr="00720CC1">
        <w:rPr>
          <w:rFonts w:ascii="Times New Roman" w:hAnsi="Times New Roman" w:cs="Times New Roman"/>
          <w:sz w:val="24"/>
          <w:szCs w:val="24"/>
          <w:lang w:eastAsia="ru-RU"/>
        </w:rPr>
        <w:t xml:space="preserve"> (для услуги п.1.2.1.)</w:t>
      </w:r>
    </w:p>
    <w:p w:rsidR="00561419"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документы, подтверждающие состав семьи</w:t>
      </w:r>
      <w:r w:rsidR="00561419" w:rsidRPr="00720CC1">
        <w:rPr>
          <w:rFonts w:ascii="Times New Roman" w:hAnsi="Times New Roman" w:cs="Times New Roman"/>
          <w:sz w:val="24"/>
          <w:szCs w:val="24"/>
          <w:lang w:eastAsia="ru-RU"/>
        </w:rPr>
        <w:t xml:space="preserve"> </w:t>
      </w:r>
      <w:r w:rsidR="001E29F0"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для услуги п.1.2.1.</w:t>
      </w:r>
      <w:r w:rsidR="001E29F0" w:rsidRPr="00720CC1">
        <w:rPr>
          <w:rFonts w:ascii="Times New Roman" w:hAnsi="Times New Roman" w:cs="Times New Roman"/>
          <w:sz w:val="24"/>
          <w:szCs w:val="24"/>
          <w:lang w:eastAsia="ru-RU"/>
        </w:rPr>
        <w:t>):</w:t>
      </w:r>
    </w:p>
    <w:p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720CC1"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E628E9" w:rsidRPr="00720CC1">
        <w:rPr>
          <w:rFonts w:ascii="Times New Roman" w:hAnsi="Times New Roman" w:cs="Times New Roman"/>
          <w:sz w:val="24"/>
          <w:szCs w:val="24"/>
          <w:lang w:eastAsia="ru-RU"/>
        </w:rPr>
        <w:t xml:space="preserve"> </w:t>
      </w:r>
      <w:r w:rsidR="00E628E9"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w:t>
      </w:r>
      <w:r w:rsidRPr="00720CC1">
        <w:rPr>
          <w:rFonts w:ascii="Times New Roman" w:hAnsi="Times New Roman" w:cs="Times New Roman"/>
          <w:sz w:val="24"/>
          <w:szCs w:val="24"/>
        </w:rPr>
        <w:lastRenderedPageBreak/>
        <w:t xml:space="preserve">проживания на территории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5</w:t>
      </w:r>
      <w:r w:rsidR="005101CF" w:rsidRPr="00720CC1">
        <w:rPr>
          <w:rFonts w:ascii="Times New Roman" w:hAnsi="Times New Roman" w:cs="Times New Roman"/>
          <w:sz w:val="24"/>
          <w:szCs w:val="24"/>
        </w:rPr>
        <w:t>)</w:t>
      </w:r>
      <w:r w:rsidR="005101CF" w:rsidRPr="00720CC1">
        <w:rPr>
          <w:sz w:val="24"/>
          <w:szCs w:val="24"/>
        </w:rPr>
        <w:t xml:space="preserve"> </w:t>
      </w:r>
      <w:r w:rsidR="005101CF" w:rsidRPr="00720CC1">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720CC1"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720CC1"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7F1F36" w:rsidRPr="00720CC1">
        <w:rPr>
          <w:rFonts w:ascii="Times New Roman" w:hAnsi="Times New Roman" w:cs="Times New Roman"/>
          <w:sz w:val="24"/>
          <w:szCs w:val="24"/>
        </w:rPr>
        <w:t>в</w:t>
      </w:r>
      <w:r w:rsidRPr="00720CC1">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7</w:t>
      </w:r>
      <w:r w:rsidR="00051CBF" w:rsidRPr="00720CC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720CC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8</w:t>
      </w:r>
      <w:r w:rsidR="00315F6B" w:rsidRPr="00720CC1">
        <w:rPr>
          <w:rFonts w:ascii="Times New Roman" w:hAnsi="Times New Roman" w:cs="Times New Roman"/>
          <w:sz w:val="24"/>
          <w:szCs w:val="24"/>
        </w:rPr>
        <w:t xml:space="preserve">) </w:t>
      </w:r>
      <w:r w:rsidR="00E628E9" w:rsidRPr="00720CC1">
        <w:rPr>
          <w:rFonts w:ascii="Times New Roman" w:hAnsi="Times New Roman" w:cs="Times New Roman"/>
          <w:sz w:val="24"/>
          <w:szCs w:val="24"/>
        </w:rPr>
        <w:t>п</w:t>
      </w:r>
      <w:r w:rsidR="00315F6B" w:rsidRPr="00720CC1">
        <w:rPr>
          <w:rFonts w:ascii="Times New Roman" w:hAnsi="Times New Roman" w:cs="Times New Roman"/>
          <w:sz w:val="24"/>
          <w:szCs w:val="24"/>
        </w:rPr>
        <w:t xml:space="preserve">редставитель заявителя из числа уполномоченных лиц дополнительно </w:t>
      </w:r>
      <w:proofErr w:type="gramStart"/>
      <w:r w:rsidR="00315F6B" w:rsidRPr="00720CC1">
        <w:rPr>
          <w:rFonts w:ascii="Times New Roman" w:hAnsi="Times New Roman" w:cs="Times New Roman"/>
          <w:sz w:val="24"/>
          <w:szCs w:val="24"/>
        </w:rPr>
        <w:t>представляет  документ</w:t>
      </w:r>
      <w:proofErr w:type="gramEnd"/>
      <w:r w:rsidR="00315F6B" w:rsidRPr="00720CC1">
        <w:rPr>
          <w:rFonts w:ascii="Times New Roman" w:hAnsi="Times New Roman" w:cs="Times New Roman"/>
          <w:sz w:val="24"/>
          <w:szCs w:val="24"/>
        </w:rPr>
        <w:t>, удостоверяющий личность</w:t>
      </w:r>
      <w:r w:rsidR="00624B69" w:rsidRPr="00720CC1">
        <w:rPr>
          <w:rFonts w:ascii="Times New Roman" w:hAnsi="Times New Roman" w:cs="Times New Roman"/>
          <w:sz w:val="24"/>
          <w:szCs w:val="24"/>
        </w:rPr>
        <w:t>,</w:t>
      </w:r>
      <w:r w:rsidR="00315F6B" w:rsidRPr="00720CC1">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720CC1">
        <w:rPr>
          <w:rFonts w:ascii="Times New Roman" w:hAnsi="Times New Roman" w:cs="Times New Roman"/>
          <w:sz w:val="24"/>
          <w:szCs w:val="24"/>
        </w:rPr>
        <w:t>муниципальной</w:t>
      </w:r>
      <w:r w:rsidR="00315F6B" w:rsidRPr="00720CC1">
        <w:rPr>
          <w:rFonts w:ascii="Times New Roman" w:hAnsi="Times New Roman" w:cs="Times New Roman"/>
          <w:sz w:val="24"/>
          <w:szCs w:val="24"/>
        </w:rPr>
        <w:t xml:space="preserve"> услуги, а именно:</w:t>
      </w:r>
    </w:p>
    <w:p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а)</w:t>
      </w:r>
      <w:r w:rsidR="00AD0BD7"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720CC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720CC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20CC1" w:rsidRPr="00720CC1" w:rsidRDefault="00720CC1" w:rsidP="007F1F36">
      <w:pPr>
        <w:tabs>
          <w:tab w:val="left" w:pos="142"/>
          <w:tab w:val="left" w:pos="284"/>
        </w:tabs>
        <w:spacing w:after="0" w:line="240" w:lineRule="auto"/>
        <w:ind w:firstLine="567"/>
        <w:jc w:val="both"/>
        <w:rPr>
          <w:rFonts w:ascii="Times New Roman" w:hAnsi="Times New Roman" w:cs="Times New Roman"/>
          <w:sz w:val="24"/>
          <w:szCs w:val="24"/>
        </w:rPr>
      </w:pPr>
    </w:p>
    <w:p w:rsidR="006C7E7E" w:rsidRPr="00720CC1"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720CC1">
        <w:rPr>
          <w:rFonts w:ascii="Times New Roman" w:hAnsi="Times New Roman" w:cs="Times New Roman"/>
          <w:sz w:val="24"/>
          <w:szCs w:val="24"/>
        </w:rPr>
        <w:t xml:space="preserve"> информационного взаимодействия</w:t>
      </w:r>
    </w:p>
    <w:p w:rsidR="00B65655"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2.7.</w:t>
      </w:r>
      <w:r w:rsidRPr="00720CC1">
        <w:rPr>
          <w:rFonts w:ascii="Times New Roman" w:hAnsi="Times New Roman" w:cs="Times New Roman"/>
          <w:sz w:val="24"/>
          <w:szCs w:val="24"/>
        </w:rPr>
        <w:t xml:space="preserve"> ОМСУ в рамках межведомственного информационного взаимодействия для предоставления </w:t>
      </w:r>
      <w:r w:rsidR="00315F6B" w:rsidRPr="00720CC1">
        <w:rPr>
          <w:rFonts w:ascii="Times New Roman" w:hAnsi="Times New Roman" w:cs="Times New Roman"/>
          <w:sz w:val="24"/>
          <w:szCs w:val="24"/>
        </w:rPr>
        <w:t>муниципальной</w:t>
      </w:r>
      <w:r w:rsidRPr="00720CC1">
        <w:rPr>
          <w:rFonts w:ascii="Times New Roman" w:hAnsi="Times New Roman" w:cs="Times New Roman"/>
          <w:sz w:val="24"/>
          <w:szCs w:val="24"/>
        </w:rPr>
        <w:t xml:space="preserve"> услуги запрашивает следующие документы (сведения):</w:t>
      </w:r>
    </w:p>
    <w:p w:rsidR="00B65655"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1) в органах </w:t>
      </w:r>
      <w:r w:rsidR="007F1F36" w:rsidRPr="00720CC1">
        <w:rPr>
          <w:rFonts w:ascii="Times New Roman" w:hAnsi="Times New Roman" w:cs="Times New Roman"/>
          <w:sz w:val="24"/>
          <w:szCs w:val="24"/>
        </w:rPr>
        <w:t>Министерства внутренних дел</w:t>
      </w:r>
      <w:r w:rsidRPr="00720CC1">
        <w:rPr>
          <w:rFonts w:ascii="Times New Roman" w:hAnsi="Times New Roman" w:cs="Times New Roman"/>
          <w:sz w:val="24"/>
          <w:szCs w:val="24"/>
        </w:rPr>
        <w:t>:</w:t>
      </w:r>
    </w:p>
    <w:p w:rsidR="00B65655" w:rsidRPr="00720CC1"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Pr="00720CC1">
        <w:rPr>
          <w:rFonts w:ascii="Times New Roman" w:hAnsi="Times New Roman" w:cs="Times New Roman"/>
          <w:sz w:val="24"/>
          <w:szCs w:val="24"/>
        </w:rPr>
        <w:t>Федерации  -</w:t>
      </w:r>
      <w:proofErr w:type="gramEnd"/>
      <w:r w:rsidRPr="00720CC1">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rsidR="00B65655" w:rsidRPr="00720CC1" w:rsidRDefault="00B65655" w:rsidP="00D15283">
      <w:pPr>
        <w:pStyle w:val="ConsPlusNormal"/>
        <w:ind w:firstLine="708"/>
        <w:jc w:val="both"/>
        <w:rPr>
          <w:rFonts w:ascii="Times New Roman" w:eastAsia="Calibri" w:hAnsi="Times New Roman" w:cs="Times New Roman"/>
          <w:sz w:val="24"/>
          <w:szCs w:val="24"/>
          <w:lang w:eastAsia="en-US"/>
        </w:rPr>
      </w:pPr>
      <w:r w:rsidRPr="00720CC1">
        <w:rPr>
          <w:rFonts w:ascii="Times New Roman" w:hAnsi="Times New Roman" w:cs="Times New Roman"/>
          <w:sz w:val="24"/>
          <w:szCs w:val="24"/>
        </w:rPr>
        <w:t xml:space="preserve">сведения о регистрации по месту жительства, по месту пребывания гражданина </w:t>
      </w:r>
      <w:r w:rsidRPr="00720CC1">
        <w:rPr>
          <w:rFonts w:ascii="Times New Roman" w:eastAsia="Calibri" w:hAnsi="Times New Roman" w:cs="Times New Roman"/>
          <w:sz w:val="24"/>
          <w:szCs w:val="24"/>
          <w:lang w:eastAsia="en-US"/>
        </w:rPr>
        <w:t>Российской Федерации;</w:t>
      </w:r>
    </w:p>
    <w:p w:rsidR="00095B46" w:rsidRPr="00720CC1" w:rsidRDefault="00095B46" w:rsidP="00D15283">
      <w:pPr>
        <w:pStyle w:val="ConsPlusNormal"/>
        <w:ind w:firstLine="708"/>
        <w:jc w:val="both"/>
        <w:rPr>
          <w:rFonts w:ascii="Times New Roman" w:eastAsia="Calibri" w:hAnsi="Times New Roman" w:cs="Times New Roman"/>
          <w:sz w:val="24"/>
          <w:szCs w:val="24"/>
          <w:lang w:eastAsia="en-US"/>
        </w:rPr>
      </w:pPr>
      <w:r w:rsidRPr="00720CC1">
        <w:rPr>
          <w:rFonts w:ascii="Times New Roman" w:eastAsia="Calibri" w:hAnsi="Times New Roman" w:cs="Times New Roman"/>
          <w:sz w:val="24"/>
          <w:szCs w:val="24"/>
          <w:lang w:eastAsia="en-US"/>
        </w:rPr>
        <w:t>выписка о транспортном средстве по владельцу</w:t>
      </w:r>
      <w:r w:rsidR="00051CBF" w:rsidRPr="00720CC1">
        <w:rPr>
          <w:rFonts w:ascii="Times New Roman" w:eastAsia="Calibri" w:hAnsi="Times New Roman" w:cs="Times New Roman"/>
          <w:sz w:val="24"/>
          <w:szCs w:val="24"/>
          <w:lang w:eastAsia="en-US"/>
        </w:rPr>
        <w:t xml:space="preserve"> (при технической реализации)</w:t>
      </w:r>
      <w:r w:rsidR="000C6648" w:rsidRPr="00720CC1">
        <w:rPr>
          <w:rFonts w:ascii="Times New Roman" w:eastAsia="Calibri" w:hAnsi="Times New Roman" w:cs="Times New Roman"/>
          <w:sz w:val="24"/>
          <w:szCs w:val="24"/>
          <w:lang w:eastAsia="en-US"/>
        </w:rPr>
        <w:t>;</w:t>
      </w:r>
    </w:p>
    <w:p w:rsidR="007F1F36" w:rsidRPr="00720CC1" w:rsidRDefault="007F1F36" w:rsidP="00D15283">
      <w:pPr>
        <w:pStyle w:val="ConsPlusNormal"/>
        <w:ind w:firstLine="708"/>
        <w:jc w:val="both"/>
        <w:rPr>
          <w:rFonts w:ascii="Times New Roman" w:eastAsia="Calibri" w:hAnsi="Times New Roman" w:cs="Times New Roman"/>
          <w:sz w:val="24"/>
          <w:szCs w:val="24"/>
          <w:lang w:eastAsia="en-US"/>
        </w:rPr>
      </w:pPr>
      <w:r w:rsidRPr="00720CC1">
        <w:rPr>
          <w:rFonts w:ascii="Times New Roman" w:eastAsia="Calibri" w:hAnsi="Times New Roman" w:cs="Times New Roman"/>
          <w:sz w:val="24"/>
          <w:szCs w:val="24"/>
          <w:lang w:eastAsia="en-US"/>
        </w:rPr>
        <w:t>проверка соответствия фамильно-именной группы;</w:t>
      </w:r>
    </w:p>
    <w:p w:rsidR="00B65655"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2) в </w:t>
      </w:r>
      <w:r w:rsidR="002D4098" w:rsidRPr="002D4098">
        <w:rPr>
          <w:rFonts w:ascii="Times New Roman" w:hAnsi="Times New Roman" w:cs="Times New Roman"/>
          <w:sz w:val="24"/>
          <w:szCs w:val="24"/>
        </w:rPr>
        <w:t>Фонде пенсионного и социального страхования</w:t>
      </w:r>
      <w:r w:rsidR="002D4098" w:rsidRPr="002D4098">
        <w:rPr>
          <w:rFonts w:ascii="Times New Roman" w:hAnsi="Times New Roman" w:cs="Times New Roman"/>
          <w:sz w:val="24"/>
          <w:szCs w:val="24"/>
        </w:rPr>
        <w:t xml:space="preserve"> </w:t>
      </w:r>
      <w:r w:rsidRPr="00720CC1">
        <w:rPr>
          <w:rFonts w:ascii="Times New Roman" w:hAnsi="Times New Roman" w:cs="Times New Roman"/>
          <w:sz w:val="24"/>
          <w:szCs w:val="24"/>
        </w:rPr>
        <w:t>Российской Федерации:</w:t>
      </w:r>
    </w:p>
    <w:p w:rsidR="00B65655"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720CC1" w:rsidRDefault="003529C8" w:rsidP="00D15283">
      <w:pPr>
        <w:pStyle w:val="ConsPlusNormal"/>
        <w:ind w:firstLine="708"/>
        <w:jc w:val="both"/>
        <w:rPr>
          <w:rFonts w:ascii="Times New Roman" w:eastAsia="Calibri" w:hAnsi="Times New Roman" w:cs="Times New Roman"/>
          <w:sz w:val="24"/>
          <w:szCs w:val="24"/>
          <w:lang w:eastAsia="en-US"/>
        </w:rPr>
      </w:pPr>
      <w:r w:rsidRPr="00720CC1">
        <w:rPr>
          <w:rFonts w:ascii="Times New Roman" w:eastAsia="Calibri" w:hAnsi="Times New Roman" w:cs="Times New Roman"/>
          <w:sz w:val="24"/>
          <w:szCs w:val="24"/>
          <w:lang w:eastAsia="en-US"/>
        </w:rPr>
        <w:t xml:space="preserve">сведения о </w:t>
      </w:r>
      <w:r w:rsidR="00052BF0" w:rsidRPr="00720CC1">
        <w:rPr>
          <w:rFonts w:ascii="Times New Roman" w:eastAsia="Calibri" w:hAnsi="Times New Roman" w:cs="Times New Roman"/>
          <w:sz w:val="24"/>
          <w:szCs w:val="24"/>
          <w:lang w:eastAsia="en-US"/>
        </w:rPr>
        <w:t xml:space="preserve">лицевом счете по представленному страховому номеру индивидуального лицевого счета (СНИЛС) в системе обязательного пенсионного страхования </w:t>
      </w:r>
      <w:r w:rsidR="00051CBF" w:rsidRPr="00720CC1">
        <w:rPr>
          <w:rFonts w:ascii="Times New Roman" w:eastAsia="Calibri" w:hAnsi="Times New Roman" w:cs="Times New Roman"/>
          <w:sz w:val="24"/>
          <w:szCs w:val="24"/>
          <w:lang w:eastAsia="en-US"/>
        </w:rPr>
        <w:t>(при технической реализации)</w:t>
      </w:r>
      <w:r w:rsidRPr="00720CC1">
        <w:rPr>
          <w:rFonts w:ascii="Times New Roman" w:eastAsia="Calibri" w:hAnsi="Times New Roman" w:cs="Times New Roman"/>
          <w:sz w:val="24"/>
          <w:szCs w:val="24"/>
          <w:lang w:eastAsia="en-US"/>
        </w:rPr>
        <w:t>;</w:t>
      </w:r>
    </w:p>
    <w:p w:rsidR="00B65655"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сведения </w:t>
      </w:r>
      <w:proofErr w:type="gramStart"/>
      <w:r w:rsidRPr="00720CC1">
        <w:rPr>
          <w:rFonts w:ascii="Times New Roman" w:hAnsi="Times New Roman" w:cs="Times New Roman"/>
          <w:sz w:val="24"/>
          <w:szCs w:val="24"/>
        </w:rPr>
        <w:t>о  получении</w:t>
      </w:r>
      <w:proofErr w:type="gramEnd"/>
      <w:r w:rsidRPr="00720CC1">
        <w:rPr>
          <w:rFonts w:ascii="Times New Roman" w:hAnsi="Times New Roman" w:cs="Times New Roman"/>
          <w:sz w:val="24"/>
          <w:szCs w:val="24"/>
        </w:rPr>
        <w:t xml:space="preserve"> (назначении) пенсии и сроков назначения пенсии;</w:t>
      </w:r>
    </w:p>
    <w:p w:rsidR="00B65655"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документы (сведения) о размере пенсии и иных выплатах;</w:t>
      </w:r>
    </w:p>
    <w:p w:rsidR="00B65655" w:rsidRPr="00720CC1" w:rsidRDefault="00052BF0" w:rsidP="00D15283">
      <w:pPr>
        <w:pStyle w:val="ConsPlusNormal"/>
        <w:ind w:firstLine="708"/>
        <w:jc w:val="both"/>
        <w:rPr>
          <w:rFonts w:ascii="Times New Roman" w:eastAsia="Calibri" w:hAnsi="Times New Roman" w:cs="Times New Roman"/>
          <w:sz w:val="24"/>
          <w:szCs w:val="24"/>
          <w:lang w:eastAsia="en-US"/>
        </w:rPr>
      </w:pPr>
      <w:r w:rsidRPr="00720CC1">
        <w:rPr>
          <w:rFonts w:ascii="Times New Roman" w:eastAsia="Calibri" w:hAnsi="Times New Roman" w:cs="Times New Roman"/>
          <w:sz w:val="24"/>
          <w:szCs w:val="24"/>
          <w:lang w:eastAsia="en-US"/>
        </w:rPr>
        <w:t xml:space="preserve">выписка сведений об инвалиде </w:t>
      </w:r>
      <w:r w:rsidR="00051CBF" w:rsidRPr="00720CC1">
        <w:rPr>
          <w:rFonts w:ascii="Times New Roman" w:eastAsia="Calibri" w:hAnsi="Times New Roman" w:cs="Times New Roman"/>
          <w:sz w:val="24"/>
          <w:szCs w:val="24"/>
          <w:lang w:eastAsia="en-US"/>
        </w:rPr>
        <w:t>(при технической реализации)</w:t>
      </w:r>
      <w:r w:rsidR="00B65655" w:rsidRPr="00720CC1">
        <w:rPr>
          <w:rFonts w:ascii="Times New Roman" w:eastAsia="Calibri" w:hAnsi="Times New Roman" w:cs="Times New Roman"/>
          <w:sz w:val="24"/>
          <w:szCs w:val="24"/>
          <w:lang w:eastAsia="en-US"/>
        </w:rPr>
        <w:t>;</w:t>
      </w:r>
    </w:p>
    <w:p w:rsidR="00051CBF" w:rsidRPr="00720CC1"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сведения о трудовой деятельности, предусмотренные трудо</w:t>
      </w:r>
      <w:r w:rsidR="00052BF0" w:rsidRPr="00720CC1">
        <w:rPr>
          <w:rFonts w:ascii="Times New Roman" w:hAnsi="Times New Roman" w:cs="Times New Roman"/>
          <w:sz w:val="24"/>
          <w:szCs w:val="24"/>
        </w:rPr>
        <w:t xml:space="preserve">вым кодексом РФ в формате структуры данных (при наличии) </w:t>
      </w:r>
      <w:r w:rsidR="00051CBF" w:rsidRPr="00720CC1">
        <w:rPr>
          <w:rFonts w:ascii="Times New Roman" w:hAnsi="Times New Roman" w:cs="Times New Roman"/>
          <w:sz w:val="24"/>
          <w:szCs w:val="24"/>
        </w:rPr>
        <w:t>(при технической реализации);</w:t>
      </w:r>
    </w:p>
    <w:p w:rsidR="00B65655" w:rsidRPr="00720CC1"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w:t>
      </w:r>
      <w:r w:rsidR="00B65655" w:rsidRPr="00720CC1">
        <w:rPr>
          <w:rFonts w:ascii="Times New Roman" w:hAnsi="Times New Roman" w:cs="Times New Roman"/>
          <w:sz w:val="24"/>
          <w:szCs w:val="24"/>
        </w:rPr>
        <w:t>ведения о заработной плате или доходе, на кот</w:t>
      </w:r>
      <w:r w:rsidR="0008189D" w:rsidRPr="00720CC1">
        <w:rPr>
          <w:rFonts w:ascii="Times New Roman" w:hAnsi="Times New Roman" w:cs="Times New Roman"/>
          <w:sz w:val="24"/>
          <w:szCs w:val="24"/>
        </w:rPr>
        <w:t>орые начислены страховые взносы</w:t>
      </w:r>
      <w:r w:rsidRPr="00720CC1">
        <w:rPr>
          <w:rFonts w:ascii="Times New Roman" w:hAnsi="Times New Roman" w:cs="Times New Roman"/>
          <w:sz w:val="24"/>
          <w:szCs w:val="24"/>
        </w:rPr>
        <w:t xml:space="preserve"> (при технической реализации);</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w:t>
      </w:r>
      <w:proofErr w:type="gramStart"/>
      <w:r w:rsidRPr="00720CC1">
        <w:rPr>
          <w:rFonts w:ascii="Times New Roman" w:hAnsi="Times New Roman" w:cs="Times New Roman"/>
          <w:sz w:val="24"/>
          <w:szCs w:val="24"/>
        </w:rPr>
        <w:t>о  получении</w:t>
      </w:r>
      <w:proofErr w:type="gramEnd"/>
      <w:r w:rsidRPr="00720CC1">
        <w:rPr>
          <w:rFonts w:ascii="Times New Roman" w:hAnsi="Times New Roman" w:cs="Times New Roman"/>
          <w:sz w:val="24"/>
          <w:szCs w:val="24"/>
        </w:rPr>
        <w:t xml:space="preserve"> (назначении) пенсии и сроков назначения пенсии;</w:t>
      </w:r>
    </w:p>
    <w:p w:rsidR="00343757"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5) </w:t>
      </w:r>
      <w:r w:rsidRPr="00720CC1">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720CC1">
        <w:rPr>
          <w:rFonts w:ascii="Times New Roman" w:hAnsi="Times New Roman" w:cs="Times New Roman"/>
          <w:sz w:val="24"/>
          <w:szCs w:val="24"/>
        </w:rPr>
        <w:t>:</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lastRenderedPageBreak/>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о государственной регистрации рождения;</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о государственной регистрации заключения брака;</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о государственной регистрации смерти;</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о государственной регистрации перемены имени;</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о государственной регистрации расторжения брака;</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о государственной регистрации установления отцовства;</w:t>
      </w:r>
    </w:p>
    <w:p w:rsidR="00B65655" w:rsidRPr="00720CC1"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w:t>
      </w:r>
      <w:r w:rsidR="00052BF0" w:rsidRPr="00720CC1">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proofErr w:type="gramStart"/>
      <w:r w:rsidR="00052BF0" w:rsidRPr="00720CC1">
        <w:rPr>
          <w:rFonts w:ascii="Times New Roman" w:hAnsi="Times New Roman" w:cs="Times New Roman"/>
          <w:sz w:val="24"/>
          <w:szCs w:val="24"/>
        </w:rPr>
        <w:t xml:space="preserve">ребенком  </w:t>
      </w:r>
      <w:r w:rsidR="00051CBF" w:rsidRPr="00720CC1">
        <w:rPr>
          <w:rFonts w:ascii="Times New Roman" w:hAnsi="Times New Roman" w:cs="Times New Roman"/>
          <w:sz w:val="24"/>
          <w:szCs w:val="24"/>
        </w:rPr>
        <w:t>(</w:t>
      </w:r>
      <w:proofErr w:type="gramEnd"/>
      <w:r w:rsidR="00051CBF" w:rsidRPr="00720CC1">
        <w:rPr>
          <w:rFonts w:ascii="Times New Roman" w:hAnsi="Times New Roman" w:cs="Times New Roman"/>
          <w:sz w:val="24"/>
          <w:szCs w:val="24"/>
        </w:rPr>
        <w:t>при технической реализации)</w:t>
      </w:r>
      <w:r w:rsidRPr="00720CC1">
        <w:rPr>
          <w:rFonts w:ascii="Times New Roman" w:hAnsi="Times New Roman" w:cs="Times New Roman"/>
          <w:sz w:val="24"/>
          <w:szCs w:val="24"/>
        </w:rPr>
        <w:t>;</w:t>
      </w:r>
    </w:p>
    <w:p w:rsidR="00B65655" w:rsidRPr="00720CC1"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об опеке и родительских правах </w:t>
      </w:r>
      <w:r w:rsidR="00051CBF" w:rsidRPr="00720CC1">
        <w:rPr>
          <w:rFonts w:ascii="Times New Roman" w:hAnsi="Times New Roman" w:cs="Times New Roman"/>
          <w:sz w:val="24"/>
          <w:szCs w:val="24"/>
        </w:rPr>
        <w:t>(при технической реализации);</w:t>
      </w:r>
    </w:p>
    <w:p w:rsidR="002C1C40" w:rsidRPr="00720CC1" w:rsidRDefault="00B65655" w:rsidP="00D15283">
      <w:pPr>
        <w:suppressAutoHyphens/>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720CC1">
        <w:rPr>
          <w:rFonts w:ascii="Times New Roman" w:hAnsi="Times New Roman" w:cs="Times New Roman"/>
          <w:sz w:val="24"/>
          <w:szCs w:val="24"/>
        </w:rPr>
        <w:t xml:space="preserve"> </w:t>
      </w:r>
    </w:p>
    <w:p w:rsidR="00B65655" w:rsidRPr="00720CC1"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сведения о передаче ребёнка (детей) на воспитание в приёмную семью </w:t>
      </w:r>
      <w:r w:rsidR="00051CBF" w:rsidRPr="00720CC1">
        <w:rPr>
          <w:rFonts w:ascii="Times New Roman" w:hAnsi="Times New Roman" w:cs="Times New Roman"/>
          <w:sz w:val="24"/>
          <w:szCs w:val="24"/>
        </w:rPr>
        <w:t>(при технической реализации)</w:t>
      </w:r>
      <w:r w:rsidR="002C1C40" w:rsidRPr="00720CC1">
        <w:rPr>
          <w:rFonts w:ascii="Times New Roman" w:hAnsi="Times New Roman" w:cs="Times New Roman"/>
          <w:sz w:val="24"/>
          <w:szCs w:val="24"/>
        </w:rPr>
        <w:t>;</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7) в органе Федеральной налоговой службы:</w:t>
      </w:r>
    </w:p>
    <w:p w:rsidR="00B65655" w:rsidRPr="00720CC1"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w:t>
      </w:r>
      <w:r w:rsidR="00052BF0" w:rsidRPr="00720CC1">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720CC1">
        <w:rPr>
          <w:rFonts w:ascii="Times New Roman" w:hAnsi="Times New Roman" w:cs="Times New Roman"/>
          <w:sz w:val="24"/>
          <w:szCs w:val="24"/>
        </w:rPr>
        <w:t>(при технической реализации)</w:t>
      </w:r>
      <w:r w:rsidR="00B65655" w:rsidRPr="00720CC1">
        <w:rPr>
          <w:rFonts w:ascii="Times New Roman" w:hAnsi="Times New Roman" w:cs="Times New Roman"/>
          <w:sz w:val="24"/>
          <w:szCs w:val="24"/>
        </w:rPr>
        <w:t>;</w:t>
      </w:r>
    </w:p>
    <w:p w:rsidR="00B65655" w:rsidRPr="00720CC1"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720CC1">
        <w:rPr>
          <w:rFonts w:ascii="Times New Roman" w:hAnsi="Times New Roman" w:cs="Times New Roman"/>
          <w:sz w:val="24"/>
          <w:szCs w:val="24"/>
        </w:rPr>
        <w:t>(при технической реализации)</w:t>
      </w:r>
      <w:r w:rsidR="00B65655" w:rsidRPr="00720CC1">
        <w:rPr>
          <w:rFonts w:ascii="Times New Roman" w:hAnsi="Times New Roman" w:cs="Times New Roman"/>
          <w:sz w:val="24"/>
          <w:szCs w:val="24"/>
        </w:rPr>
        <w:t>;</w:t>
      </w:r>
    </w:p>
    <w:p w:rsidR="00B65655" w:rsidRPr="00720CC1"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сведения из декларации о доходах физических лиц 3-НДФЛ;</w:t>
      </w:r>
    </w:p>
    <w:p w:rsidR="002D4098" w:rsidRDefault="002D4098"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sz w:val="24"/>
          <w:szCs w:val="24"/>
        </w:rPr>
        <w:t>с</w:t>
      </w:r>
      <w:r w:rsidRPr="002D4098">
        <w:rPr>
          <w:rFonts w:ascii="Times New Roman" w:hAnsi="Times New Roman" w:cs="Times New Roman"/>
          <w:sz w:val="24"/>
          <w:szCs w:val="24"/>
        </w:rPr>
        <w:t>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об ИНН физического лица на основании </w:t>
      </w:r>
      <w:r w:rsidR="00A87D9D" w:rsidRPr="00720CC1">
        <w:rPr>
          <w:rFonts w:ascii="Times New Roman" w:hAnsi="Times New Roman" w:cs="Times New Roman"/>
          <w:sz w:val="24"/>
          <w:szCs w:val="24"/>
        </w:rPr>
        <w:t xml:space="preserve">полных паспортных данных по единичному запросу </w:t>
      </w:r>
      <w:r w:rsidR="00051CBF" w:rsidRPr="00720CC1">
        <w:rPr>
          <w:rFonts w:ascii="Times New Roman" w:hAnsi="Times New Roman" w:cs="Times New Roman"/>
          <w:sz w:val="24"/>
          <w:szCs w:val="24"/>
        </w:rPr>
        <w:t>(при технической реализации)</w:t>
      </w:r>
      <w:r w:rsidRPr="00720CC1">
        <w:rPr>
          <w:rFonts w:ascii="Times New Roman" w:hAnsi="Times New Roman" w:cs="Times New Roman"/>
          <w:sz w:val="24"/>
          <w:szCs w:val="24"/>
        </w:rPr>
        <w:t>;</w:t>
      </w:r>
    </w:p>
    <w:p w:rsidR="00F12A97" w:rsidRPr="00720CC1"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720CC1">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720CC1">
        <w:rPr>
          <w:rFonts w:ascii="Times New Roman" w:hAnsi="Times New Roman" w:cs="Times New Roman"/>
          <w:color w:val="333333"/>
          <w:sz w:val="24"/>
          <w:szCs w:val="24"/>
          <w:shd w:val="clear" w:color="auto" w:fill="F7FAFC"/>
        </w:rPr>
        <w:t xml:space="preserve"> </w:t>
      </w:r>
      <w:r w:rsidR="00051CBF" w:rsidRPr="00720CC1">
        <w:rPr>
          <w:rFonts w:ascii="Times New Roman" w:hAnsi="Times New Roman" w:cs="Times New Roman"/>
          <w:sz w:val="24"/>
          <w:szCs w:val="24"/>
        </w:rPr>
        <w:t>(при технической реализации);</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8) в органе Федеральной службы судебных приставов:</w:t>
      </w:r>
    </w:p>
    <w:p w:rsidR="00B65655" w:rsidRPr="00720CC1"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720CC1">
        <w:rPr>
          <w:rFonts w:ascii="Times New Roman" w:hAnsi="Times New Roman" w:cs="Times New Roman"/>
          <w:sz w:val="24"/>
          <w:szCs w:val="24"/>
        </w:rPr>
        <w:t>(при технической реализации);</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720CC1"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0CC1">
        <w:rPr>
          <w:rFonts w:ascii="Times New Roman" w:hAnsi="Times New Roman" w:cs="Times New Roman"/>
          <w:sz w:val="24"/>
          <w:szCs w:val="24"/>
        </w:rPr>
        <w:t xml:space="preserve">сведения из Единого государственного реестра юридических лиц; </w:t>
      </w:r>
    </w:p>
    <w:p w:rsidR="005270BA" w:rsidRPr="00720CC1"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20CC1">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1</w:t>
      </w:r>
      <w:r w:rsidR="00A87D9D" w:rsidRPr="00720CC1">
        <w:rPr>
          <w:rFonts w:ascii="Times New Roman" w:hAnsi="Times New Roman" w:cs="Times New Roman"/>
          <w:sz w:val="24"/>
          <w:szCs w:val="24"/>
        </w:rPr>
        <w:t>0</w:t>
      </w:r>
      <w:r w:rsidRPr="00720CC1">
        <w:rPr>
          <w:rFonts w:ascii="Times New Roman" w:hAnsi="Times New Roman" w:cs="Times New Roman"/>
          <w:sz w:val="24"/>
          <w:szCs w:val="24"/>
        </w:rPr>
        <w:t>) в Фонде социального страхования:</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документы (сведения) о сумме выплат застрахованному лицу;</w:t>
      </w:r>
    </w:p>
    <w:p w:rsidR="00B65655" w:rsidRPr="00720CC1"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rPr>
        <w:t>1</w:t>
      </w:r>
      <w:r w:rsidR="00A87D9D" w:rsidRPr="00720CC1">
        <w:rPr>
          <w:rFonts w:ascii="Times New Roman" w:hAnsi="Times New Roman" w:cs="Times New Roman"/>
          <w:sz w:val="24"/>
          <w:szCs w:val="24"/>
        </w:rPr>
        <w:t>1</w:t>
      </w:r>
      <w:r w:rsidRPr="00720CC1">
        <w:rPr>
          <w:rFonts w:ascii="Times New Roman" w:hAnsi="Times New Roman" w:cs="Times New Roman"/>
          <w:sz w:val="24"/>
          <w:szCs w:val="24"/>
        </w:rPr>
        <w:t xml:space="preserve">) </w:t>
      </w:r>
      <w:r w:rsidR="00315F6B" w:rsidRPr="00720CC1">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720CC1" w:rsidRDefault="002C1C40"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720CC1" w:rsidRDefault="00315F6B"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lang w:eastAsia="ru-RU"/>
        </w:rPr>
        <w:t>1</w:t>
      </w:r>
      <w:r w:rsidR="00A87D9D" w:rsidRPr="00720CC1">
        <w:rPr>
          <w:rFonts w:ascii="Times New Roman" w:hAnsi="Times New Roman" w:cs="Times New Roman"/>
          <w:sz w:val="24"/>
          <w:szCs w:val="24"/>
          <w:lang w:eastAsia="ru-RU"/>
        </w:rPr>
        <w:t>2</w:t>
      </w:r>
      <w:r w:rsidR="002765A1"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rPr>
        <w:t xml:space="preserve">в </w:t>
      </w:r>
      <w:proofErr w:type="gramStart"/>
      <w:r w:rsidRPr="00720CC1">
        <w:rPr>
          <w:rFonts w:ascii="Times New Roman" w:hAnsi="Times New Roman" w:cs="Times New Roman"/>
          <w:sz w:val="24"/>
          <w:szCs w:val="24"/>
        </w:rPr>
        <w:t>органах  государственной</w:t>
      </w:r>
      <w:proofErr w:type="gramEnd"/>
      <w:r w:rsidRPr="00720CC1">
        <w:rPr>
          <w:rFonts w:ascii="Times New Roman" w:hAnsi="Times New Roman" w:cs="Times New Roman"/>
          <w:sz w:val="24"/>
          <w:szCs w:val="24"/>
        </w:rPr>
        <w:t xml:space="preserve"> власти Российской Федерации, орган</w:t>
      </w:r>
      <w:r w:rsidR="002765A1" w:rsidRPr="00720CC1">
        <w:rPr>
          <w:rFonts w:ascii="Times New Roman" w:hAnsi="Times New Roman" w:cs="Times New Roman"/>
          <w:sz w:val="24"/>
          <w:szCs w:val="24"/>
        </w:rPr>
        <w:t>ах</w:t>
      </w:r>
      <w:r w:rsidRPr="00720CC1">
        <w:rPr>
          <w:rFonts w:ascii="Times New Roman" w:hAnsi="Times New Roman" w:cs="Times New Roman"/>
          <w:sz w:val="24"/>
          <w:szCs w:val="24"/>
        </w:rPr>
        <w:t xml:space="preserve"> государственной власти Ленинградской области или орган</w:t>
      </w:r>
      <w:r w:rsidR="002765A1" w:rsidRPr="00720CC1">
        <w:rPr>
          <w:rFonts w:ascii="Times New Roman" w:hAnsi="Times New Roman" w:cs="Times New Roman"/>
          <w:sz w:val="24"/>
          <w:szCs w:val="24"/>
        </w:rPr>
        <w:t>ах</w:t>
      </w:r>
      <w:r w:rsidRPr="00720CC1">
        <w:rPr>
          <w:rFonts w:ascii="Times New Roman" w:hAnsi="Times New Roman" w:cs="Times New Roman"/>
          <w:sz w:val="24"/>
          <w:szCs w:val="24"/>
        </w:rPr>
        <w:t xml:space="preserve"> местного самоуправления Ленинградской области:</w:t>
      </w:r>
    </w:p>
    <w:p w:rsidR="004A4AEC" w:rsidRPr="00720CC1" w:rsidRDefault="00315F6B" w:rsidP="00D15283">
      <w:pPr>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  </w:t>
      </w:r>
      <w:r w:rsidR="004A4AEC" w:rsidRPr="00720CC1">
        <w:rPr>
          <w:rFonts w:ascii="Times New Roman" w:hAnsi="Times New Roman" w:cs="Times New Roman"/>
          <w:sz w:val="24"/>
          <w:szCs w:val="24"/>
        </w:rPr>
        <w:tab/>
      </w:r>
      <w:r w:rsidR="002C1C40" w:rsidRPr="00720CC1">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720CC1">
        <w:rPr>
          <w:rFonts w:ascii="Times New Roman" w:hAnsi="Times New Roman" w:cs="Times New Roman"/>
          <w:sz w:val="24"/>
          <w:szCs w:val="24"/>
          <w:lang w:eastAsia="ru-RU"/>
        </w:rPr>
        <w:t xml:space="preserve"> ст. 57 Жилищного кодекса РФ); </w:t>
      </w:r>
    </w:p>
    <w:p w:rsidR="002C1C40" w:rsidRPr="00720CC1" w:rsidRDefault="004A4AEC"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w:t>
      </w:r>
      <w:r w:rsidR="002C1C40" w:rsidRPr="00720CC1">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720CC1">
        <w:rPr>
          <w:rFonts w:ascii="Times New Roman" w:hAnsi="Times New Roman" w:cs="Times New Roman"/>
          <w:sz w:val="24"/>
          <w:szCs w:val="24"/>
          <w:lang w:eastAsia="ru-RU"/>
        </w:rPr>
        <w:t xml:space="preserve"> </w:t>
      </w:r>
      <w:r w:rsidR="00051CBF" w:rsidRPr="00720CC1">
        <w:rPr>
          <w:rFonts w:ascii="Times New Roman" w:hAnsi="Times New Roman" w:cs="Times New Roman"/>
          <w:sz w:val="24"/>
          <w:szCs w:val="24"/>
        </w:rPr>
        <w:t>(при технической реализации)</w:t>
      </w:r>
      <w:r w:rsidR="002C1C40" w:rsidRPr="00720CC1">
        <w:rPr>
          <w:rFonts w:ascii="Times New Roman" w:hAnsi="Times New Roman" w:cs="Times New Roman"/>
          <w:sz w:val="24"/>
          <w:szCs w:val="24"/>
          <w:lang w:eastAsia="ru-RU"/>
        </w:rPr>
        <w:t>;</w:t>
      </w:r>
    </w:p>
    <w:p w:rsidR="002C1C40" w:rsidRPr="00720CC1"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720CC1">
        <w:rPr>
          <w:rFonts w:ascii="Times New Roman" w:hAnsi="Times New Roman" w:cs="Times New Roman"/>
          <w:sz w:val="24"/>
          <w:szCs w:val="24"/>
          <w:lang w:eastAsia="ru-RU"/>
        </w:rPr>
        <w:t xml:space="preserve">- </w:t>
      </w:r>
      <w:r w:rsidR="002C1C40" w:rsidRPr="00720CC1">
        <w:rPr>
          <w:rFonts w:ascii="Times New Roman" w:hAnsi="Times New Roman" w:cs="Times New Roman"/>
          <w:sz w:val="24"/>
          <w:szCs w:val="24"/>
          <w:lang w:eastAsia="ru-RU"/>
        </w:rPr>
        <w:t>сведения из филиала ГУП «</w:t>
      </w:r>
      <w:proofErr w:type="spellStart"/>
      <w:r w:rsidR="002C1C40" w:rsidRPr="00720CC1">
        <w:rPr>
          <w:rFonts w:ascii="Times New Roman" w:hAnsi="Times New Roman" w:cs="Times New Roman"/>
          <w:sz w:val="24"/>
          <w:szCs w:val="24"/>
          <w:lang w:eastAsia="ru-RU"/>
        </w:rPr>
        <w:t>Леноблинвентаризация</w:t>
      </w:r>
      <w:proofErr w:type="spellEnd"/>
      <w:r w:rsidR="002C1C40" w:rsidRPr="00720CC1">
        <w:rPr>
          <w:rFonts w:ascii="Times New Roman"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720CC1">
        <w:rPr>
          <w:rFonts w:ascii="Times New Roman" w:hAnsi="Times New Roman" w:cs="Times New Roman"/>
          <w:sz w:val="24"/>
          <w:szCs w:val="24"/>
          <w:lang w:eastAsia="ru-RU"/>
        </w:rPr>
        <w:t xml:space="preserve"> </w:t>
      </w:r>
      <w:r w:rsidR="00051CBF" w:rsidRPr="00720CC1">
        <w:rPr>
          <w:rFonts w:ascii="Times New Roman" w:hAnsi="Times New Roman" w:cs="Times New Roman"/>
          <w:sz w:val="24"/>
          <w:szCs w:val="24"/>
        </w:rPr>
        <w:t>(при технической реализации).</w:t>
      </w:r>
    </w:p>
    <w:p w:rsidR="00B65655" w:rsidRPr="00720CC1" w:rsidRDefault="00B65655" w:rsidP="00D15283">
      <w:pPr>
        <w:suppressAutoHyphens/>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При отсутствии технической возможности на момент запроса документов (сведений), указанных в настоящем подпункте, посредством </w:t>
      </w:r>
      <w:proofErr w:type="gramStart"/>
      <w:r w:rsidRPr="00720CC1">
        <w:rPr>
          <w:rFonts w:ascii="Times New Roman" w:hAnsi="Times New Roman" w:cs="Times New Roman"/>
          <w:sz w:val="24"/>
          <w:szCs w:val="24"/>
        </w:rPr>
        <w:t>автоматизированной  информационной</w:t>
      </w:r>
      <w:proofErr w:type="gramEnd"/>
      <w:r w:rsidRPr="00720CC1">
        <w:rPr>
          <w:rFonts w:ascii="Times New Roman" w:hAnsi="Times New Roman" w:cs="Times New Roman"/>
          <w:sz w:val="24"/>
          <w:szCs w:val="24"/>
        </w:rPr>
        <w:t xml:space="preserve"> системы межведомственного электронного взаимодействия Ленинградской области,  документы (сведения) запра</w:t>
      </w:r>
      <w:r w:rsidR="002C1C40" w:rsidRPr="00720CC1">
        <w:rPr>
          <w:rFonts w:ascii="Times New Roman" w:hAnsi="Times New Roman" w:cs="Times New Roman"/>
          <w:sz w:val="24"/>
          <w:szCs w:val="24"/>
        </w:rPr>
        <w:t>шиваются  на бумажном носителе.</w:t>
      </w:r>
    </w:p>
    <w:p w:rsidR="00E3558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2.7.1. Заявитель вправе представить до</w:t>
      </w:r>
      <w:r w:rsidR="00E3558A" w:rsidRPr="00720CC1">
        <w:rPr>
          <w:rFonts w:ascii="Times New Roman" w:hAnsi="Times New Roman" w:cs="Times New Roman"/>
          <w:sz w:val="24"/>
          <w:szCs w:val="24"/>
          <w:lang w:eastAsia="ru-RU"/>
        </w:rPr>
        <w:t>кументы (сведения), указанные в п</w:t>
      </w:r>
      <w:r w:rsidRPr="00720CC1">
        <w:rPr>
          <w:rFonts w:ascii="Times New Roman" w:hAnsi="Times New Roman" w:cs="Times New Roman"/>
          <w:sz w:val="24"/>
          <w:szCs w:val="24"/>
          <w:lang w:eastAsia="ru-RU"/>
        </w:rPr>
        <w:t>ункте 2.7 настоящего регламента, по собственной инициативе.</w:t>
      </w:r>
      <w:ins w:id="1" w:author="Олеся Евгеньевна Кравцова" w:date="2022-02-16T12:06:00Z">
        <w:r w:rsidR="00774B8A" w:rsidRPr="00720CC1">
          <w:rPr>
            <w:rFonts w:ascii="Times New Roman" w:hAnsi="Times New Roman" w:cs="Times New Roman"/>
            <w:sz w:val="24"/>
            <w:szCs w:val="24"/>
            <w:lang w:eastAsia="ru-RU"/>
          </w:rPr>
          <w:t xml:space="preserve"> </w:t>
        </w:r>
      </w:ins>
    </w:p>
    <w:p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w:t>
      </w:r>
      <w:r w:rsidR="00E65433"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w:t>
      </w:r>
    </w:p>
    <w:p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20CC1">
          <w:rPr>
            <w:rFonts w:ascii="Times New Roman" w:hAnsi="Times New Roman" w:cs="Times New Roman"/>
            <w:sz w:val="24"/>
            <w:szCs w:val="24"/>
            <w:lang w:eastAsia="ru-RU"/>
          </w:rPr>
          <w:t>части 6 статьи 7</w:t>
        </w:r>
      </w:hyperlink>
      <w:r w:rsidRPr="00720CC1">
        <w:rPr>
          <w:rFonts w:ascii="Times New Roman" w:hAnsi="Times New Roman" w:cs="Times New Roman"/>
          <w:sz w:val="24"/>
          <w:szCs w:val="24"/>
          <w:lang w:eastAsia="ru-RU"/>
        </w:rPr>
        <w:t xml:space="preserve"> Федерального закона от 27</w:t>
      </w:r>
      <w:r w:rsidR="00720CC1">
        <w:rPr>
          <w:rFonts w:ascii="Times New Roman" w:hAnsi="Times New Roman" w:cs="Times New Roman"/>
          <w:sz w:val="24"/>
          <w:szCs w:val="24"/>
          <w:lang w:eastAsia="ru-RU"/>
        </w:rPr>
        <w:t>.07.</w:t>
      </w:r>
      <w:r w:rsidRPr="00720CC1">
        <w:rPr>
          <w:rFonts w:ascii="Times New Roman" w:hAnsi="Times New Roman" w:cs="Times New Roman"/>
          <w:sz w:val="24"/>
          <w:szCs w:val="24"/>
          <w:lang w:eastAsia="ru-RU"/>
        </w:rPr>
        <w:t xml:space="preserve">2010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20CC1">
          <w:rPr>
            <w:rFonts w:ascii="Times New Roman" w:hAnsi="Times New Roman" w:cs="Times New Roman"/>
            <w:sz w:val="24"/>
            <w:szCs w:val="24"/>
            <w:lang w:eastAsia="ru-RU"/>
          </w:rPr>
          <w:t>части 1 статьи 9</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rsidR="00AF5B2A" w:rsidRPr="00720CC1"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либо в предоставлении </w:t>
      </w:r>
      <w:r w:rsidR="00AF5B2A"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lang w:eastAsia="ru-RU"/>
        </w:rPr>
        <w:t xml:space="preserve"> услуги, за исключением случаев, предусмотренных </w:t>
      </w:r>
      <w:hyperlink r:id="rId14" w:history="1">
        <w:r w:rsidRPr="00720CC1">
          <w:rPr>
            <w:rFonts w:ascii="Times New Roman" w:hAnsi="Times New Roman" w:cs="Times New Roman"/>
            <w:sz w:val="24"/>
            <w:szCs w:val="24"/>
            <w:lang w:eastAsia="ru-RU"/>
          </w:rPr>
          <w:t>пунктом 4 части 1 статьи 7</w:t>
        </w:r>
      </w:hyperlink>
      <w:r w:rsidRPr="00720CC1">
        <w:rPr>
          <w:rFonts w:ascii="Times New Roman" w:hAnsi="Times New Roman" w:cs="Times New Roman"/>
          <w:sz w:val="24"/>
          <w:szCs w:val="24"/>
          <w:lang w:eastAsia="ru-RU"/>
        </w:rPr>
        <w:t xml:space="preserve"> Федерального закона </w:t>
      </w:r>
      <w:r w:rsidR="00AF5B2A"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210-ФЗ.</w:t>
      </w:r>
    </w:p>
    <w:p w:rsidR="00AA5A82" w:rsidRPr="00720CC1"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20CC1">
          <w:rPr>
            <w:rFonts w:ascii="Times New Roman" w:hAnsi="Times New Roman" w:cs="Times New Roman"/>
            <w:sz w:val="24"/>
            <w:szCs w:val="24"/>
            <w:lang w:eastAsia="ru-RU"/>
          </w:rPr>
          <w:t>пунктом 7.2 части 1 статьи 16</w:t>
        </w:r>
      </w:hyperlink>
      <w:r w:rsidRPr="00720CC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w:t>
      </w:r>
      <w:r w:rsidRPr="00720CC1">
        <w:rPr>
          <w:rFonts w:ascii="Times New Roman" w:hAnsi="Times New Roman" w:cs="Times New Roman"/>
          <w:sz w:val="24"/>
          <w:szCs w:val="24"/>
          <w:lang w:eastAsia="ru-RU"/>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720CC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E16EB" w:rsidRPr="00720CC1" w:rsidRDefault="00AE16E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8F7F16" w:rsidRPr="00720CC1" w:rsidRDefault="008F7F16" w:rsidP="00D15283">
      <w:pPr>
        <w:pStyle w:val="ConsPlusTitle"/>
        <w:jc w:val="center"/>
        <w:rPr>
          <w:b w:val="0"/>
          <w:bCs w:val="0"/>
        </w:rPr>
      </w:pPr>
      <w:r w:rsidRPr="00720CC1">
        <w:rPr>
          <w:b w:val="0"/>
          <w:bCs w:val="0"/>
        </w:rPr>
        <w:t>Исчерпывающий перечень оснований для приостановления</w:t>
      </w:r>
    </w:p>
    <w:p w:rsidR="008F7F16" w:rsidRPr="00720CC1" w:rsidRDefault="008F7F16" w:rsidP="00D15283">
      <w:pPr>
        <w:pStyle w:val="ConsPlusTitle"/>
        <w:jc w:val="center"/>
        <w:rPr>
          <w:b w:val="0"/>
          <w:bCs w:val="0"/>
        </w:rPr>
      </w:pPr>
      <w:r w:rsidRPr="00720CC1">
        <w:rPr>
          <w:b w:val="0"/>
          <w:bCs w:val="0"/>
        </w:rPr>
        <w:t>предоставления муниципальной услуги с указанием допустимых</w:t>
      </w:r>
    </w:p>
    <w:p w:rsidR="008F7F16" w:rsidRPr="00720CC1" w:rsidRDefault="008F7F16" w:rsidP="00D15283">
      <w:pPr>
        <w:pStyle w:val="ConsPlusTitle"/>
        <w:jc w:val="center"/>
        <w:rPr>
          <w:b w:val="0"/>
          <w:bCs w:val="0"/>
        </w:rPr>
      </w:pPr>
      <w:r w:rsidRPr="00720CC1">
        <w:rPr>
          <w:b w:val="0"/>
          <w:bCs w:val="0"/>
        </w:rPr>
        <w:t>сроков приостановления в случае, если возможность</w:t>
      </w:r>
    </w:p>
    <w:p w:rsidR="008F7F16" w:rsidRPr="00720CC1" w:rsidRDefault="008F7F16" w:rsidP="00D15283">
      <w:pPr>
        <w:pStyle w:val="ConsPlusTitle"/>
        <w:jc w:val="center"/>
        <w:rPr>
          <w:b w:val="0"/>
          <w:bCs w:val="0"/>
        </w:rPr>
      </w:pPr>
      <w:r w:rsidRPr="00720CC1">
        <w:rPr>
          <w:b w:val="0"/>
          <w:bCs w:val="0"/>
        </w:rPr>
        <w:t xml:space="preserve">приостановления предоставления </w:t>
      </w:r>
      <w:r w:rsidR="006C7E7E" w:rsidRPr="00720CC1">
        <w:rPr>
          <w:b w:val="0"/>
          <w:bCs w:val="0"/>
        </w:rPr>
        <w:t>муниципальной</w:t>
      </w:r>
      <w:r w:rsidRPr="00720CC1">
        <w:rPr>
          <w:b w:val="0"/>
          <w:bCs w:val="0"/>
        </w:rPr>
        <w:t xml:space="preserve"> услуги</w:t>
      </w:r>
    </w:p>
    <w:p w:rsidR="008F7F16" w:rsidRPr="00720CC1" w:rsidRDefault="008F7F16" w:rsidP="00D15283">
      <w:pPr>
        <w:pStyle w:val="ConsPlusTitle"/>
        <w:jc w:val="center"/>
        <w:rPr>
          <w:b w:val="0"/>
          <w:bCs w:val="0"/>
        </w:rPr>
      </w:pPr>
      <w:r w:rsidRPr="00720CC1">
        <w:rPr>
          <w:b w:val="0"/>
          <w:bCs w:val="0"/>
        </w:rPr>
        <w:t>предусмотрена действующим законодательством</w:t>
      </w:r>
    </w:p>
    <w:p w:rsidR="008F7F16" w:rsidRPr="00720CC1"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720CC1"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p>
    <w:p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 xml:space="preserve">Основанием для приостановления предоставления </w:t>
      </w:r>
      <w:r w:rsidRPr="00720CC1">
        <w:rPr>
          <w:rFonts w:ascii="Times New Roman" w:hAnsi="Times New Roman" w:cs="Times New Roman"/>
          <w:sz w:val="24"/>
          <w:szCs w:val="24"/>
          <w:lang w:eastAsia="ru-RU"/>
        </w:rPr>
        <w:t>муниципальной</w:t>
      </w:r>
      <w:r w:rsidRPr="00720CC1">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720CC1">
        <w:rPr>
          <w:rFonts w:ascii="Times New Roman" w:hAnsi="Times New Roman" w:cs="Times New Roman"/>
          <w:sz w:val="24"/>
          <w:szCs w:val="24"/>
        </w:rPr>
        <w:t xml:space="preserve"> по форме согласно приложению №6</w:t>
      </w:r>
      <w:r w:rsidRPr="00720CC1">
        <w:rPr>
          <w:rFonts w:ascii="Times New Roman" w:hAnsi="Times New Roman" w:cs="Times New Roman"/>
          <w:sz w:val="24"/>
          <w:szCs w:val="24"/>
        </w:rPr>
        <w:t xml:space="preserve"> к настоящему регламенту, согласовывает его и подписывает у </w:t>
      </w:r>
      <w:r w:rsidR="00343757" w:rsidRPr="00720CC1">
        <w:rPr>
          <w:rFonts w:ascii="Times New Roman" w:hAnsi="Times New Roman" w:cs="Times New Roman"/>
          <w:sz w:val="24"/>
          <w:szCs w:val="24"/>
        </w:rPr>
        <w:t>главы</w:t>
      </w:r>
      <w:r w:rsidRPr="00720CC1">
        <w:rPr>
          <w:rFonts w:ascii="Times New Roman" w:hAnsi="Times New Roman" w:cs="Times New Roman"/>
          <w:sz w:val="24"/>
          <w:szCs w:val="24"/>
        </w:rPr>
        <w:t xml:space="preserve"> ОМСУ/Организации.</w:t>
      </w:r>
    </w:p>
    <w:p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Предоставление услуги приостанавливается не более чем на 30 календарны</w:t>
      </w:r>
      <w:r w:rsidR="00371569" w:rsidRPr="00720CC1">
        <w:rPr>
          <w:rFonts w:ascii="Times New Roman" w:hAnsi="Times New Roman" w:cs="Times New Roman"/>
          <w:sz w:val="24"/>
          <w:szCs w:val="24"/>
        </w:rPr>
        <w:t>х</w:t>
      </w:r>
      <w:r w:rsidRPr="00720CC1">
        <w:rPr>
          <w:rFonts w:ascii="Times New Roman" w:hAnsi="Times New Roman" w:cs="Times New Roman"/>
          <w:sz w:val="24"/>
          <w:szCs w:val="24"/>
        </w:rPr>
        <w:t xml:space="preserve"> дней.</w:t>
      </w:r>
    </w:p>
    <w:p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720CC1">
        <w:rPr>
          <w:rFonts w:ascii="Times New Roman" w:hAnsi="Times New Roman" w:cs="Times New Roman"/>
          <w:sz w:val="24"/>
          <w:szCs w:val="24"/>
        </w:rPr>
        <w:t xml:space="preserve">й форме через АИС "Межвед ЛО", </w:t>
      </w:r>
      <w:r w:rsidRPr="00720CC1">
        <w:rPr>
          <w:rFonts w:ascii="Times New Roman" w:hAnsi="Times New Roman" w:cs="Times New Roman"/>
          <w:sz w:val="24"/>
          <w:szCs w:val="24"/>
        </w:rPr>
        <w:t xml:space="preserve"> либо в личный кабинет заявителя на ПГУ/ЕПГУ.</w:t>
      </w:r>
    </w:p>
    <w:p w:rsidR="00561419" w:rsidRPr="00720CC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720CC1">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AE16EB" w:rsidRPr="00720CC1" w:rsidRDefault="00AE16EB" w:rsidP="00D15283">
      <w:pPr>
        <w:tabs>
          <w:tab w:val="left" w:pos="142"/>
          <w:tab w:val="left" w:pos="284"/>
        </w:tabs>
        <w:spacing w:after="0" w:line="240" w:lineRule="auto"/>
        <w:ind w:firstLine="426"/>
        <w:jc w:val="both"/>
        <w:rPr>
          <w:rFonts w:ascii="Times New Roman" w:hAnsi="Times New Roman" w:cs="Times New Roman"/>
          <w:sz w:val="24"/>
          <w:szCs w:val="24"/>
        </w:rPr>
      </w:pPr>
    </w:p>
    <w:p w:rsidR="00720CC1" w:rsidRDefault="008F7F16" w:rsidP="00D15283">
      <w:pPr>
        <w:tabs>
          <w:tab w:val="left" w:pos="142"/>
          <w:tab w:val="left" w:pos="284"/>
        </w:tabs>
        <w:spacing w:after="0" w:line="240" w:lineRule="auto"/>
        <w:ind w:firstLine="426"/>
        <w:jc w:val="center"/>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
    <w:p w:rsidR="00561419" w:rsidRPr="00720CC1"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необходимых для предоставления муниципальной услуги</w:t>
      </w:r>
    </w:p>
    <w:p w:rsidR="005E53CA" w:rsidRPr="00720CC1"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2.9. </w:t>
      </w:r>
      <w:r w:rsidRPr="00720CC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720CC1"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lastRenderedPageBreak/>
        <w:t>1</w:t>
      </w:r>
      <w:r w:rsidR="00FF47D2" w:rsidRPr="00720CC1">
        <w:rPr>
          <w:rFonts w:ascii="Times New Roman" w:eastAsia="Times New Roman" w:hAnsi="Times New Roman" w:cs="Times New Roman"/>
          <w:sz w:val="24"/>
          <w:szCs w:val="24"/>
          <w:lang w:eastAsia="ru-RU"/>
        </w:rPr>
        <w:t>) заявление</w:t>
      </w:r>
      <w:r w:rsidR="00FF47D2" w:rsidRPr="00720CC1">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720CC1"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color w:val="000000"/>
          <w:sz w:val="24"/>
          <w:szCs w:val="24"/>
          <w:lang w:eastAsia="ru-RU"/>
        </w:rPr>
        <w:t>2) з</w:t>
      </w:r>
      <w:r w:rsidRPr="00720CC1">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 xml:space="preserve">4) </w:t>
      </w:r>
      <w:r w:rsidRPr="00720CC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720CC1"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720CC1"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720CC1">
        <w:rPr>
          <w:rFonts w:ascii="Times New Roman" w:hAnsi="Times New Roman" w:cs="Times New Roman"/>
          <w:sz w:val="24"/>
          <w:szCs w:val="24"/>
        </w:rPr>
        <w:t>6) п</w:t>
      </w:r>
      <w:r w:rsidR="005D1497" w:rsidRPr="00720CC1">
        <w:rPr>
          <w:rFonts w:ascii="Times New Roman" w:hAnsi="Times New Roman" w:cs="Times New Roman"/>
          <w:sz w:val="24"/>
          <w:szCs w:val="24"/>
        </w:rPr>
        <w:t>редставленные заявителем документы не отвечают требованиям, установленн</w:t>
      </w:r>
      <w:r w:rsidRPr="00720CC1">
        <w:rPr>
          <w:rFonts w:ascii="Times New Roman" w:hAnsi="Times New Roman" w:cs="Times New Roman"/>
          <w:sz w:val="24"/>
          <w:szCs w:val="24"/>
        </w:rPr>
        <w:t>ым административным регламентом.</w:t>
      </w:r>
    </w:p>
    <w:p w:rsidR="00AE16EB" w:rsidRPr="00720CC1" w:rsidRDefault="00AE16EB" w:rsidP="00FF47D2">
      <w:pPr>
        <w:autoSpaceDE w:val="0"/>
        <w:autoSpaceDN w:val="0"/>
        <w:adjustRightInd w:val="0"/>
        <w:spacing w:after="0" w:line="240" w:lineRule="auto"/>
        <w:ind w:firstLine="540"/>
        <w:jc w:val="both"/>
        <w:rPr>
          <w:rFonts w:ascii="Times New Roman" w:hAnsi="Times New Roman" w:cs="Times New Roman"/>
          <w:sz w:val="24"/>
          <w:szCs w:val="24"/>
        </w:rPr>
      </w:pPr>
    </w:p>
    <w:p w:rsid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 xml:space="preserve">Исчерпывающий перечень оснований для отказа в предоставлении </w:t>
      </w:r>
    </w:p>
    <w:p w:rsidR="008F7F16" w:rsidRPr="00720CC1" w:rsidRDefault="008F7F16" w:rsidP="00D15283">
      <w:pPr>
        <w:autoSpaceDE w:val="0"/>
        <w:autoSpaceDN w:val="0"/>
        <w:adjustRightInd w:val="0"/>
        <w:spacing w:after="0" w:line="240" w:lineRule="auto"/>
        <w:ind w:firstLine="540"/>
        <w:jc w:val="center"/>
        <w:rPr>
          <w:rFonts w:ascii="Times New Roman" w:hAnsi="Times New Roman" w:cs="Times New Roman"/>
          <w:sz w:val="24"/>
          <w:szCs w:val="24"/>
        </w:rPr>
      </w:pPr>
      <w:r w:rsidRPr="00720CC1">
        <w:rPr>
          <w:rFonts w:ascii="Times New Roman" w:hAnsi="Times New Roman" w:cs="Times New Roman"/>
          <w:sz w:val="24"/>
          <w:szCs w:val="24"/>
        </w:rPr>
        <w:t>муниципальной услуги</w:t>
      </w:r>
    </w:p>
    <w:p w:rsidR="00364B50" w:rsidRPr="00720CC1"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2.10. </w:t>
      </w:r>
      <w:r w:rsidRPr="00720CC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9253BD" w:rsidRPr="00720CC1"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eastAsia="Times New Roman" w:hAnsi="Times New Roman" w:cs="Times New Roman"/>
          <w:sz w:val="24"/>
          <w:szCs w:val="24"/>
          <w:lang w:eastAsia="ru-RU"/>
        </w:rPr>
        <w:t xml:space="preserve">1) </w:t>
      </w:r>
      <w:r w:rsidRPr="00720CC1">
        <w:rPr>
          <w:rFonts w:ascii="Times New Roman" w:hAnsi="Times New Roman" w:cs="Times New Roman"/>
          <w:sz w:val="24"/>
          <w:szCs w:val="24"/>
        </w:rPr>
        <w:t>н</w:t>
      </w:r>
      <w:r w:rsidR="009253BD" w:rsidRPr="00720CC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720CC1"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2</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EE3B7E" w:rsidRPr="00720CC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720CC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720CC1">
        <w:rPr>
          <w:rFonts w:ascii="Times New Roman" w:hAnsi="Times New Roman" w:cs="Times New Roman"/>
          <w:sz w:val="24"/>
          <w:szCs w:val="24"/>
        </w:rPr>
        <w:t xml:space="preserve">: </w:t>
      </w:r>
    </w:p>
    <w:p w:rsidR="003529C8" w:rsidRPr="00720CC1"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3</w:t>
      </w:r>
      <w:r w:rsidR="003529C8" w:rsidRPr="00720CC1">
        <w:rPr>
          <w:rFonts w:ascii="Times New Roman" w:hAnsi="Times New Roman" w:cs="Times New Roman"/>
          <w:sz w:val="24"/>
          <w:szCs w:val="24"/>
        </w:rPr>
        <w:t>)</w:t>
      </w:r>
      <w:r w:rsidR="003529C8" w:rsidRPr="00720CC1">
        <w:rPr>
          <w:rFonts w:ascii="Times New Roman" w:hAnsi="Times New Roman" w:cs="Times New Roman"/>
          <w:sz w:val="24"/>
          <w:szCs w:val="24"/>
        </w:rPr>
        <w:tab/>
      </w:r>
      <w:r w:rsidR="00174EA6" w:rsidRPr="00720CC1">
        <w:rPr>
          <w:rFonts w:ascii="Times New Roman" w:hAnsi="Times New Roman" w:cs="Times New Roman"/>
          <w:sz w:val="24"/>
          <w:szCs w:val="24"/>
        </w:rPr>
        <w:t>о</w:t>
      </w:r>
      <w:r w:rsidR="003529C8" w:rsidRPr="00720CC1">
        <w:rPr>
          <w:rFonts w:ascii="Times New Roman" w:hAnsi="Times New Roman" w:cs="Times New Roman"/>
          <w:sz w:val="24"/>
          <w:szCs w:val="24"/>
        </w:rPr>
        <w:t>тсутствие права на предоставление государственной услуги</w:t>
      </w:r>
      <w:r w:rsidR="005D1497" w:rsidRPr="00720CC1">
        <w:rPr>
          <w:rFonts w:ascii="Times New Roman" w:hAnsi="Times New Roman" w:cs="Times New Roman"/>
          <w:sz w:val="24"/>
          <w:szCs w:val="24"/>
        </w:rPr>
        <w:t>:</w:t>
      </w:r>
    </w:p>
    <w:p w:rsidR="005D1497" w:rsidRPr="00720CC1" w:rsidRDefault="005D1497"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720CC1"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20CC1">
        <w:rPr>
          <w:rFonts w:ascii="Times New Roman" w:hAnsi="Times New Roman" w:cs="Times New Roman"/>
          <w:sz w:val="24"/>
          <w:szCs w:val="24"/>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720CC1" w:rsidRDefault="005D1497"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F319CF"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720CC1">
        <w:rPr>
          <w:rFonts w:ascii="Times New Roman" w:hAnsi="Times New Roman" w:cs="Times New Roman"/>
          <w:sz w:val="24"/>
          <w:szCs w:val="24"/>
          <w:lang w:eastAsia="ru-RU"/>
        </w:rPr>
        <w:t>;</w:t>
      </w:r>
    </w:p>
    <w:p w:rsidR="00F319CF" w:rsidRPr="00720CC1" w:rsidRDefault="00F319CF"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w:t>
      </w:r>
      <w:r w:rsidR="00276BAC"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не относится к категории лиц, указанных в п.1.2.1 и в п.1.2.2.</w:t>
      </w:r>
    </w:p>
    <w:p w:rsidR="008F7F16" w:rsidRPr="00720CC1" w:rsidRDefault="00EE3B7E"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 ответ </w:t>
      </w:r>
      <w:r w:rsidR="009253BD" w:rsidRPr="00720CC1">
        <w:rPr>
          <w:rFonts w:ascii="Times New Roman" w:hAnsi="Times New Roman" w:cs="Times New Roman"/>
          <w:sz w:val="24"/>
          <w:szCs w:val="24"/>
          <w:lang w:eastAsia="ru-RU"/>
        </w:rPr>
        <w:t>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государственной власти или орган</w:t>
      </w:r>
      <w:r w:rsidRPr="00720CC1">
        <w:rPr>
          <w:rFonts w:ascii="Times New Roman" w:hAnsi="Times New Roman" w:cs="Times New Roman"/>
          <w:sz w:val="24"/>
          <w:szCs w:val="24"/>
          <w:lang w:eastAsia="ru-RU"/>
        </w:rPr>
        <w:t>а</w:t>
      </w:r>
      <w:r w:rsidR="009253BD" w:rsidRPr="00720CC1">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720CC1">
          <w:rPr>
            <w:rFonts w:ascii="Times New Roman" w:hAnsi="Times New Roman" w:cs="Times New Roman"/>
            <w:sz w:val="24"/>
            <w:szCs w:val="24"/>
            <w:lang w:eastAsia="ru-RU"/>
          </w:rPr>
          <w:t>,</w:t>
        </w:r>
      </w:ins>
      <w:r w:rsidR="009253BD" w:rsidRPr="00720CC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E16EB" w:rsidRPr="00720CC1" w:rsidRDefault="00AE16EB" w:rsidP="00D15283">
      <w:pPr>
        <w:spacing w:after="0" w:line="240" w:lineRule="auto"/>
        <w:ind w:firstLine="567"/>
        <w:jc w:val="both"/>
        <w:rPr>
          <w:rFonts w:ascii="Times New Roman" w:hAnsi="Times New Roman" w:cs="Times New Roman"/>
          <w:sz w:val="24"/>
          <w:szCs w:val="24"/>
          <w:lang w:eastAsia="ru-RU"/>
        </w:rPr>
      </w:pPr>
    </w:p>
    <w:p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720CC1"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lang w:eastAsia="ru-RU"/>
        </w:rPr>
        <w:t xml:space="preserve">2.11. </w:t>
      </w:r>
      <w:r w:rsidRPr="00720CC1">
        <w:rPr>
          <w:rFonts w:ascii="Times New Roman" w:eastAsia="Times New Roman" w:hAnsi="Times New Roman" w:cs="Times New Roman"/>
          <w:sz w:val="24"/>
          <w:szCs w:val="24"/>
          <w:lang w:eastAsia="ru-RU"/>
        </w:rPr>
        <w:t>Муниципальная услуга предоставляется бесплатно.</w:t>
      </w:r>
    </w:p>
    <w:p w:rsidR="008F7F16" w:rsidRPr="00720CC1" w:rsidRDefault="008F7F16" w:rsidP="00D15283">
      <w:pPr>
        <w:spacing w:after="0" w:line="240" w:lineRule="auto"/>
        <w:ind w:firstLine="567"/>
        <w:jc w:val="both"/>
        <w:rPr>
          <w:rFonts w:ascii="Times New Roman" w:hAnsi="Times New Roman" w:cs="Times New Roman"/>
          <w:sz w:val="24"/>
          <w:szCs w:val="24"/>
          <w:lang w:eastAsia="ru-RU"/>
        </w:rPr>
      </w:pPr>
    </w:p>
    <w:p w:rsidR="008F7F16" w:rsidRPr="00720CC1" w:rsidRDefault="008F7F16" w:rsidP="00D15283">
      <w:pPr>
        <w:spacing w:after="0" w:line="240" w:lineRule="auto"/>
        <w:ind w:firstLine="567"/>
        <w:jc w:val="center"/>
        <w:rPr>
          <w:rFonts w:ascii="Times New Roman" w:hAnsi="Times New Roman" w:cs="Times New Roman"/>
          <w:sz w:val="24"/>
          <w:szCs w:val="24"/>
          <w:lang w:eastAsia="ru-RU"/>
        </w:rPr>
      </w:pPr>
      <w:r w:rsidRPr="00720CC1">
        <w:rPr>
          <w:rFonts w:ascii="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w:t>
      </w:r>
      <w:r w:rsid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результата предоставления муниципальной услуги</w:t>
      </w:r>
    </w:p>
    <w:p w:rsidR="009F1577" w:rsidRPr="00720CC1"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составляет не более пятнадцати минут.</w:t>
      </w:r>
    </w:p>
    <w:p w:rsidR="008F7F16" w:rsidRPr="00720CC1"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720CC1" w:rsidRDefault="008F7F16" w:rsidP="00D15283">
      <w:pPr>
        <w:pStyle w:val="ConsPlusTitle"/>
        <w:jc w:val="center"/>
        <w:rPr>
          <w:b w:val="0"/>
          <w:bCs w:val="0"/>
        </w:rPr>
      </w:pPr>
      <w:r w:rsidRPr="00720CC1">
        <w:rPr>
          <w:b w:val="0"/>
          <w:bCs w:val="0"/>
        </w:rPr>
        <w:t>Срок регистрации заявления заявителя о предоставлении</w:t>
      </w:r>
    </w:p>
    <w:p w:rsidR="008F7F16" w:rsidRPr="00720CC1" w:rsidRDefault="008F7F16" w:rsidP="00D15283">
      <w:pPr>
        <w:pStyle w:val="ConsPlusTitle"/>
        <w:jc w:val="center"/>
        <w:rPr>
          <w:b w:val="0"/>
          <w:bCs w:val="0"/>
        </w:rPr>
      </w:pPr>
      <w:r w:rsidRPr="00720CC1">
        <w:rPr>
          <w:b w:val="0"/>
          <w:bCs w:val="0"/>
        </w:rPr>
        <w:t>муниципальной услуги</w:t>
      </w:r>
    </w:p>
    <w:p w:rsidR="008F7F16" w:rsidRPr="00720CC1" w:rsidRDefault="008F7F16" w:rsidP="00D15283">
      <w:pPr>
        <w:pStyle w:val="ConsPlusTitle"/>
        <w:jc w:val="center"/>
        <w:rPr>
          <w:b w:val="0"/>
          <w:bCs w:val="0"/>
        </w:rPr>
      </w:pPr>
    </w:p>
    <w:p w:rsidR="009F1577"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2.13. Срок регистрации запроса заявителя о предоставлении муниципальной услуги.</w:t>
      </w:r>
    </w:p>
    <w:p w:rsidR="00AA0CAA" w:rsidRPr="00720CC1"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720CC1">
        <w:rPr>
          <w:rFonts w:ascii="Times New Roman" w:hAnsi="Times New Roman" w:cs="Times New Roman"/>
          <w:sz w:val="24"/>
          <w:szCs w:val="24"/>
          <w:lang w:eastAsia="ru-RU"/>
        </w:rPr>
        <w:t>составляет:</w:t>
      </w:r>
    </w:p>
    <w:p w:rsidR="008D1F32" w:rsidRPr="00720CC1" w:rsidRDefault="008D1F32"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при обращении в ОМСУ/Организацию – в день обращения;</w:t>
      </w:r>
    </w:p>
    <w:p w:rsidR="005D1497" w:rsidRPr="00720CC1" w:rsidRDefault="00236F91" w:rsidP="00D15283">
      <w:pPr>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w:t>
      </w:r>
      <w:r w:rsidR="009A5F13" w:rsidRPr="00720CC1">
        <w:rPr>
          <w:rFonts w:ascii="Times New Roman" w:hAnsi="Times New Roman" w:cs="Times New Roman"/>
          <w:sz w:val="24"/>
          <w:szCs w:val="24"/>
        </w:rPr>
        <w:t xml:space="preserve"> </w:t>
      </w:r>
      <w:r w:rsidR="005D1497" w:rsidRPr="00720CC1">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720CC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720CC1">
        <w:rPr>
          <w:rFonts w:ascii="Times New Roman" w:hAnsi="Times New Roman" w:cs="Times New Roman"/>
          <w:sz w:val="24"/>
          <w:szCs w:val="24"/>
        </w:rPr>
        <w:t>;</w:t>
      </w:r>
    </w:p>
    <w:p w:rsidR="00AA0CAA" w:rsidRPr="00720CC1"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 </w:t>
      </w:r>
      <w:r w:rsidR="00AA0CAA" w:rsidRPr="00720CC1">
        <w:rPr>
          <w:rFonts w:ascii="Times New Roman" w:eastAsia="Times New Roman" w:hAnsi="Times New Roman" w:cs="Times New Roman"/>
          <w:sz w:val="24"/>
          <w:szCs w:val="24"/>
          <w:lang w:eastAsia="x-none"/>
        </w:rPr>
        <w:t>при направлении запроса</w:t>
      </w:r>
      <w:r w:rsidR="00AA0CAA" w:rsidRPr="00720CC1">
        <w:rPr>
          <w:rFonts w:ascii="Times New Roman" w:eastAsia="Times New Roman" w:hAnsi="Times New Roman" w:cs="Times New Roman"/>
          <w:sz w:val="24"/>
          <w:szCs w:val="24"/>
          <w:lang w:eastAsia="ru-RU"/>
        </w:rPr>
        <w:t xml:space="preserve"> </w:t>
      </w:r>
      <w:r w:rsidR="00AA0CAA" w:rsidRPr="00720CC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20CC1">
        <w:rPr>
          <w:rFonts w:ascii="Times New Roman" w:eastAsia="Times New Roman" w:hAnsi="Times New Roman" w:cs="Times New Roman"/>
          <w:sz w:val="24"/>
          <w:szCs w:val="24"/>
          <w:lang w:eastAsia="x-none"/>
        </w:rPr>
        <w:t>.</w:t>
      </w:r>
    </w:p>
    <w:p w:rsidR="005270BA" w:rsidRPr="00720CC1"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20CC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720CC1">
        <w:rPr>
          <w:rFonts w:ascii="Times New Roman" w:hAnsi="Times New Roman" w:cs="Times New Roman"/>
          <w:color w:val="000000"/>
          <w:sz w:val="24"/>
          <w:szCs w:val="24"/>
        </w:rPr>
        <w:t>ОМСУ/Организация</w:t>
      </w:r>
      <w:r w:rsidRPr="00720CC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720CC1">
        <w:rPr>
          <w:rFonts w:ascii="Times New Roman" w:hAnsi="Times New Roman" w:cs="Times New Roman"/>
          <w:color w:val="000000"/>
          <w:sz w:val="24"/>
          <w:szCs w:val="24"/>
        </w:rPr>
        <w:t>з</w:t>
      </w:r>
      <w:r w:rsidRPr="00720CC1">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720CC1">
        <w:rPr>
          <w:rFonts w:ascii="Times New Roman" w:hAnsi="Times New Roman" w:cs="Times New Roman"/>
          <w:color w:val="000000"/>
          <w:sz w:val="24"/>
          <w:szCs w:val="24"/>
        </w:rPr>
        <w:t>3</w:t>
      </w:r>
      <w:r w:rsidRPr="00720CC1">
        <w:rPr>
          <w:rFonts w:ascii="Times New Roman" w:hAnsi="Times New Roman" w:cs="Times New Roman"/>
          <w:color w:val="000000"/>
          <w:sz w:val="24"/>
          <w:szCs w:val="24"/>
        </w:rPr>
        <w:t xml:space="preserve"> к настоящему </w:t>
      </w:r>
      <w:r w:rsidR="009A5F13" w:rsidRPr="00720CC1">
        <w:rPr>
          <w:rFonts w:ascii="Times New Roman" w:hAnsi="Times New Roman" w:cs="Times New Roman"/>
          <w:color w:val="000000"/>
          <w:sz w:val="24"/>
          <w:szCs w:val="24"/>
        </w:rPr>
        <w:t>а</w:t>
      </w:r>
      <w:r w:rsidRPr="00720CC1">
        <w:rPr>
          <w:rFonts w:ascii="Times New Roman" w:hAnsi="Times New Roman" w:cs="Times New Roman"/>
          <w:color w:val="000000"/>
          <w:sz w:val="24"/>
          <w:szCs w:val="24"/>
        </w:rPr>
        <w:t xml:space="preserve">дминистративному регламенту. </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hAnsi="Times New Roman" w:cs="Times New Roman"/>
          <w:sz w:val="24"/>
          <w:szCs w:val="24"/>
          <w:lang w:eastAsia="ru-RU"/>
        </w:rPr>
        <w:t>2.14.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Предоставление </w:t>
      </w:r>
      <w:r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720CC1">
        <w:rPr>
          <w:rFonts w:ascii="Times New Roman" w:eastAsia="Times New Roman" w:hAnsi="Times New Roman" w:cs="Times New Roman"/>
          <w:sz w:val="24"/>
          <w:szCs w:val="24"/>
          <w:lang w:eastAsia="x-none"/>
        </w:rPr>
        <w:t xml:space="preserve"> в</w:t>
      </w:r>
      <w:r w:rsidRPr="00720CC1">
        <w:rPr>
          <w:rFonts w:ascii="Times New Roman" w:eastAsia="Times New Roman" w:hAnsi="Times New Roman" w:cs="Times New Roman"/>
          <w:sz w:val="24"/>
          <w:szCs w:val="24"/>
          <w:lang w:val="x-none" w:eastAsia="x-none"/>
        </w:rPr>
        <w:t xml:space="preserve"> МФЦ</w:t>
      </w:r>
      <w:r w:rsidR="008D1F32" w:rsidRPr="00720CC1">
        <w:rPr>
          <w:rFonts w:ascii="Times New Roman" w:eastAsia="Times New Roman" w:hAnsi="Times New Roman" w:cs="Times New Roman"/>
          <w:sz w:val="24"/>
          <w:szCs w:val="24"/>
          <w:lang w:eastAsia="x-none"/>
        </w:rPr>
        <w:t>/ОМСУ/Организациях</w:t>
      </w:r>
      <w:r w:rsidRPr="00720CC1">
        <w:rPr>
          <w:rFonts w:ascii="Times New Roman" w:eastAsia="Times New Roman" w:hAnsi="Times New Roman" w:cs="Times New Roman"/>
          <w:sz w:val="24"/>
          <w:szCs w:val="24"/>
          <w:lang w:eastAsia="x-none"/>
        </w:rPr>
        <w:t>.</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720CC1"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2.14.6</w:t>
      </w:r>
      <w:r w:rsidR="00A171ED" w:rsidRPr="00720CC1">
        <w:rPr>
          <w:rFonts w:ascii="Times New Roman" w:eastAsia="Times New Roman" w:hAnsi="Times New Roman" w:cs="Times New Roman"/>
          <w:sz w:val="24"/>
          <w:szCs w:val="24"/>
          <w:lang w:eastAsia="x-none"/>
        </w:rPr>
        <w:t>. При необходимости работником МФЦ</w:t>
      </w:r>
      <w:r w:rsidR="008D1F32" w:rsidRPr="00720CC1">
        <w:rPr>
          <w:rFonts w:ascii="Times New Roman" w:eastAsia="Times New Roman" w:hAnsi="Times New Roman" w:cs="Times New Roman"/>
          <w:sz w:val="24"/>
          <w:szCs w:val="24"/>
          <w:lang w:eastAsia="x-none"/>
        </w:rPr>
        <w:t>/ОМСУ/Организации</w:t>
      </w:r>
      <w:r w:rsidR="00A171ED" w:rsidRPr="00720CC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7</w:t>
      </w:r>
      <w:r w:rsidRPr="00720CC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w:t>
      </w:r>
      <w:r w:rsidR="000C6648" w:rsidRPr="00720CC1">
        <w:rPr>
          <w:rFonts w:ascii="Times New Roman" w:eastAsia="Times New Roman" w:hAnsi="Times New Roman" w:cs="Times New Roman"/>
          <w:sz w:val="24"/>
          <w:szCs w:val="24"/>
          <w:lang w:eastAsia="x-none"/>
        </w:rPr>
        <w:t>8</w:t>
      </w:r>
      <w:r w:rsidRPr="00720CC1">
        <w:rPr>
          <w:rFonts w:ascii="Times New Roman" w:eastAsia="Times New Roman" w:hAnsi="Times New Roman" w:cs="Times New Roman"/>
          <w:sz w:val="24"/>
          <w:szCs w:val="24"/>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20CC1">
        <w:rPr>
          <w:rFonts w:ascii="Times New Roman" w:eastAsia="Times New Roman" w:hAnsi="Times New Roman" w:cs="Times New Roman"/>
          <w:sz w:val="24"/>
          <w:szCs w:val="24"/>
          <w:lang w:eastAsia="x-none"/>
        </w:rPr>
        <w:t>тифлосурдопереводчика</w:t>
      </w:r>
      <w:proofErr w:type="spellEnd"/>
      <w:r w:rsidRPr="00720CC1">
        <w:rPr>
          <w:rFonts w:ascii="Times New Roman" w:eastAsia="Times New Roman" w:hAnsi="Times New Roman" w:cs="Times New Roman"/>
          <w:sz w:val="24"/>
          <w:szCs w:val="24"/>
          <w:lang w:eastAsia="x-none"/>
        </w:rPr>
        <w:t>.</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lastRenderedPageBreak/>
        <w:t>2.14.</w:t>
      </w:r>
      <w:r w:rsidR="000C6648" w:rsidRPr="00720CC1">
        <w:rPr>
          <w:rFonts w:ascii="Times New Roman" w:eastAsia="Times New Roman" w:hAnsi="Times New Roman" w:cs="Times New Roman"/>
          <w:sz w:val="24"/>
          <w:szCs w:val="24"/>
          <w:lang w:eastAsia="x-none"/>
        </w:rPr>
        <w:t>9</w:t>
      </w:r>
      <w:r w:rsidRPr="00720CC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0</w:t>
      </w:r>
      <w:r w:rsidRPr="00720CC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1</w:t>
      </w:r>
      <w:r w:rsidRPr="00720CC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2</w:t>
      </w:r>
      <w:r w:rsidRPr="00720CC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2.14.1</w:t>
      </w:r>
      <w:r w:rsidR="000C6648"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720CC1">
        <w:rPr>
          <w:rFonts w:ascii="Times New Roman" w:eastAsia="Times New Roman" w:hAnsi="Times New Roman" w:cs="Times New Roman"/>
          <w:sz w:val="24"/>
          <w:szCs w:val="24"/>
          <w:lang w:eastAsia="x-none"/>
        </w:rPr>
        <w:t>.</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720CC1">
        <w:rPr>
          <w:rFonts w:ascii="Times New Roman" w:eastAsia="Times New Roman" w:hAnsi="Times New Roman" w:cs="Times New Roman"/>
          <w:sz w:val="24"/>
          <w:szCs w:val="24"/>
          <w:lang w:val="x-none" w:eastAsia="x-none"/>
        </w:rPr>
        <w:t>2.1</w:t>
      </w:r>
      <w:r w:rsidRPr="00720CC1">
        <w:rPr>
          <w:rFonts w:ascii="Times New Roman" w:eastAsia="Times New Roman" w:hAnsi="Times New Roman" w:cs="Times New Roman"/>
          <w:sz w:val="24"/>
          <w:szCs w:val="24"/>
          <w:lang w:eastAsia="x-none"/>
        </w:rPr>
        <w:t>5</w:t>
      </w:r>
      <w:r w:rsidRPr="00720CC1">
        <w:rPr>
          <w:rFonts w:ascii="Times New Roman" w:eastAsia="Times New Roman" w:hAnsi="Times New Roman" w:cs="Times New Roman"/>
          <w:sz w:val="24"/>
          <w:szCs w:val="24"/>
          <w:lang w:val="x-none" w:eastAsia="x-none"/>
        </w:rPr>
        <w:t xml:space="preserve">.1. 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(общие, применимые в отношении всех заявителей)</w:t>
      </w:r>
      <w:r w:rsidRPr="00720CC1">
        <w:rPr>
          <w:rFonts w:ascii="Times New Roman" w:eastAsia="Times New Roman" w:hAnsi="Times New Roman" w:cs="Times New Roman"/>
          <w:sz w:val="24"/>
          <w:szCs w:val="24"/>
          <w:lang w:val="x-none" w:eastAsia="x-none"/>
        </w:rPr>
        <w:t>:</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w:t>
      </w:r>
      <w:r w:rsidRPr="00720CC1">
        <w:rPr>
          <w:rFonts w:ascii="Times New Roman" w:eastAsia="Times New Roman" w:hAnsi="Times New Roman" w:cs="Times New Roman"/>
          <w:sz w:val="24"/>
          <w:szCs w:val="24"/>
          <w:lang w:val="x-none" w:eastAsia="x-none"/>
        </w:rPr>
        <w:t>транспортная доступность к мест</w:t>
      </w:r>
      <w:r w:rsidRPr="00720CC1">
        <w:rPr>
          <w:rFonts w:ascii="Times New Roman" w:eastAsia="Times New Roman" w:hAnsi="Times New Roman" w:cs="Times New Roman"/>
          <w:sz w:val="24"/>
          <w:szCs w:val="24"/>
          <w:lang w:eastAsia="x-none"/>
        </w:rPr>
        <w:t>у</w:t>
      </w:r>
      <w:r w:rsidRPr="00720CC1">
        <w:rPr>
          <w:rFonts w:ascii="Times New Roman" w:eastAsia="Times New Roman" w:hAnsi="Times New Roman" w:cs="Times New Roman"/>
          <w:sz w:val="24"/>
          <w:szCs w:val="24"/>
          <w:lang w:val="x-none" w:eastAsia="x-none"/>
        </w:rPr>
        <w:t xml:space="preserve">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услуги</w:t>
      </w:r>
      <w:r w:rsidRPr="00720CC1">
        <w:rPr>
          <w:rFonts w:ascii="Times New Roman" w:eastAsia="Times New Roman" w:hAnsi="Times New Roman" w:cs="Times New Roman"/>
          <w:sz w:val="24"/>
          <w:szCs w:val="24"/>
          <w:lang w:eastAsia="x-none"/>
        </w:rPr>
        <w:t>;</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услуге в </w:t>
      </w:r>
      <w:r w:rsidR="00230ECF" w:rsidRPr="00720CC1">
        <w:rPr>
          <w:rFonts w:ascii="Times New Roman" w:eastAsia="Times New Roman" w:hAnsi="Times New Roman" w:cs="Times New Roman"/>
          <w:sz w:val="24"/>
          <w:szCs w:val="24"/>
          <w:lang w:eastAsia="x-none"/>
        </w:rPr>
        <w:t>ОМСУ/Организации</w:t>
      </w:r>
      <w:r w:rsidRPr="00720CC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 xml:space="preserve">предоставление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5) обеспечение для заявителя возможности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2.15.2. </w:t>
      </w:r>
      <w:r w:rsidRPr="00720CC1">
        <w:rPr>
          <w:rFonts w:ascii="Times New Roman" w:eastAsia="Times New Roman" w:hAnsi="Times New Roman" w:cs="Times New Roman"/>
          <w:sz w:val="24"/>
          <w:szCs w:val="24"/>
          <w:lang w:val="x-none" w:eastAsia="x-none"/>
        </w:rPr>
        <w:t xml:space="preserve">Показатели доступности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r w:rsidRPr="00720CC1">
        <w:rPr>
          <w:rFonts w:ascii="Times New Roman" w:eastAsia="Times New Roman" w:hAnsi="Times New Roman" w:cs="Times New Roman"/>
          <w:sz w:val="24"/>
          <w:szCs w:val="24"/>
          <w:lang w:eastAsia="x-none"/>
        </w:rPr>
        <w:t xml:space="preserve"> (специальные, применимые в отношении инвалидов)</w:t>
      </w:r>
      <w:r w:rsidRPr="00720CC1">
        <w:rPr>
          <w:rFonts w:ascii="Times New Roman" w:eastAsia="Times New Roman" w:hAnsi="Times New Roman" w:cs="Times New Roman"/>
          <w:sz w:val="24"/>
          <w:szCs w:val="24"/>
          <w:lang w:val="x-none" w:eastAsia="x-none"/>
        </w:rPr>
        <w:t>:</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1) наличие инфраструктуры, указанной в пункте 2.14;</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3) </w:t>
      </w:r>
      <w:r w:rsidRPr="00720CC1">
        <w:rPr>
          <w:rFonts w:ascii="Times New Roman" w:eastAsia="Times New Roman" w:hAnsi="Times New Roman" w:cs="Times New Roman"/>
          <w:sz w:val="24"/>
          <w:szCs w:val="24"/>
          <w:lang w:val="x-none" w:eastAsia="x-none"/>
        </w:rPr>
        <w:t xml:space="preserve">обеспечение беспрепятственного доступа </w:t>
      </w:r>
      <w:r w:rsidRPr="00720CC1">
        <w:rPr>
          <w:rFonts w:ascii="Times New Roman" w:eastAsia="Times New Roman" w:hAnsi="Times New Roman" w:cs="Times New Roman"/>
          <w:sz w:val="24"/>
          <w:szCs w:val="24"/>
          <w:lang w:eastAsia="x-none"/>
        </w:rPr>
        <w:t xml:space="preserve">инвалидов </w:t>
      </w:r>
      <w:r w:rsidRPr="00720CC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720CC1">
        <w:rPr>
          <w:rFonts w:ascii="Times New Roman" w:eastAsia="Times New Roman" w:hAnsi="Times New Roman" w:cs="Times New Roman"/>
          <w:sz w:val="24"/>
          <w:szCs w:val="24"/>
          <w:lang w:eastAsia="x-none"/>
        </w:rPr>
        <w:t>муниципальная</w:t>
      </w:r>
      <w:r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val="x-none" w:eastAsia="x-none"/>
        </w:rPr>
        <w:t>услуга</w:t>
      </w:r>
      <w:r w:rsidRPr="00720CC1">
        <w:rPr>
          <w:rFonts w:ascii="Times New Roman" w:eastAsia="Times New Roman" w:hAnsi="Times New Roman" w:cs="Times New Roman"/>
          <w:sz w:val="24"/>
          <w:szCs w:val="24"/>
          <w:lang w:eastAsia="x-none"/>
        </w:rPr>
        <w:t>;</w:t>
      </w:r>
    </w:p>
    <w:p w:rsidR="00A171ED" w:rsidRPr="00720CC1"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2.15.3. Показатели качества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 xml:space="preserve">1) соблюдение срока предоставления </w:t>
      </w:r>
      <w:r w:rsidR="00505E8C"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w:t>
      </w:r>
    </w:p>
    <w:p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720CC1"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3) </w:t>
      </w:r>
      <w:r w:rsidRPr="00720CC1">
        <w:rPr>
          <w:rFonts w:ascii="Times New Roman" w:eastAsia="Times New Roman" w:hAnsi="Times New Roman" w:cs="Times New Roman"/>
          <w:sz w:val="24"/>
          <w:szCs w:val="24"/>
          <w:lang w:val="x-none" w:eastAsia="ru-RU"/>
        </w:rPr>
        <w:t>осуществл</w:t>
      </w:r>
      <w:r w:rsidRPr="00720CC1">
        <w:rPr>
          <w:rFonts w:ascii="Times New Roman" w:eastAsia="Times New Roman" w:hAnsi="Times New Roman" w:cs="Times New Roman"/>
          <w:sz w:val="24"/>
          <w:szCs w:val="24"/>
          <w:lang w:eastAsia="ru-RU"/>
        </w:rPr>
        <w:t>ение</w:t>
      </w:r>
      <w:r w:rsidRPr="00720CC1">
        <w:rPr>
          <w:rFonts w:ascii="Times New Roman" w:eastAsia="Times New Roman" w:hAnsi="Times New Roman" w:cs="Times New Roman"/>
          <w:sz w:val="24"/>
          <w:szCs w:val="24"/>
          <w:lang w:val="x-none" w:eastAsia="ru-RU"/>
        </w:rPr>
        <w:t xml:space="preserve"> не более </w:t>
      </w:r>
      <w:r w:rsidRPr="00720CC1">
        <w:rPr>
          <w:rFonts w:ascii="Times New Roman" w:eastAsia="Times New Roman" w:hAnsi="Times New Roman" w:cs="Times New Roman"/>
          <w:sz w:val="24"/>
          <w:szCs w:val="24"/>
          <w:lang w:eastAsia="ru-RU"/>
        </w:rPr>
        <w:t>одного</w:t>
      </w:r>
      <w:r w:rsidRPr="00720CC1">
        <w:rPr>
          <w:rFonts w:ascii="Times New Roman" w:eastAsia="Times New Roman" w:hAnsi="Times New Roman" w:cs="Times New Roman"/>
          <w:sz w:val="24"/>
          <w:szCs w:val="24"/>
          <w:lang w:val="x-none" w:eastAsia="ru-RU"/>
        </w:rPr>
        <w:t xml:space="preserve"> </w:t>
      </w:r>
      <w:r w:rsidR="00937079" w:rsidRPr="00720CC1">
        <w:rPr>
          <w:rFonts w:ascii="Times New Roman" w:eastAsia="Times New Roman" w:hAnsi="Times New Roman" w:cs="Times New Roman"/>
          <w:sz w:val="24"/>
          <w:szCs w:val="24"/>
          <w:lang w:eastAsia="ru-RU"/>
        </w:rPr>
        <w:t>обращения</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заявителя к</w:t>
      </w:r>
      <w:r w:rsidRPr="00720CC1">
        <w:rPr>
          <w:rFonts w:ascii="Times New Roman" w:eastAsia="Times New Roman" w:hAnsi="Times New Roman" w:cs="Times New Roman"/>
          <w:sz w:val="24"/>
          <w:szCs w:val="24"/>
          <w:lang w:val="x-none" w:eastAsia="ru-RU"/>
        </w:rPr>
        <w:t xml:space="preserve"> </w:t>
      </w:r>
      <w:r w:rsidRPr="00720CC1">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720CC1"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отсутствие</w:t>
      </w:r>
      <w:r w:rsidRPr="00720CC1">
        <w:rPr>
          <w:rFonts w:ascii="Times New Roman" w:eastAsia="Times New Roman" w:hAnsi="Times New Roman" w:cs="Times New Roman"/>
          <w:sz w:val="24"/>
          <w:szCs w:val="24"/>
          <w:lang w:val="x-none" w:eastAsia="x-none"/>
        </w:rPr>
        <w:t xml:space="preserve"> </w:t>
      </w:r>
      <w:r w:rsidRPr="00720CC1">
        <w:rPr>
          <w:rFonts w:ascii="Times New Roman" w:eastAsia="Times New Roman" w:hAnsi="Times New Roman" w:cs="Times New Roman"/>
          <w:sz w:val="24"/>
          <w:szCs w:val="24"/>
          <w:lang w:eastAsia="x-none"/>
        </w:rPr>
        <w:t>жалоб на</w:t>
      </w:r>
      <w:r w:rsidRPr="00720CC1">
        <w:rPr>
          <w:rFonts w:ascii="Times New Roman" w:eastAsia="Times New Roman" w:hAnsi="Times New Roman" w:cs="Times New Roman"/>
          <w:sz w:val="24"/>
          <w:szCs w:val="24"/>
          <w:lang w:val="x-none" w:eastAsia="x-none"/>
        </w:rPr>
        <w:t xml:space="preserve"> действи</w:t>
      </w:r>
      <w:r w:rsidRPr="00720CC1">
        <w:rPr>
          <w:rFonts w:ascii="Times New Roman" w:eastAsia="Times New Roman" w:hAnsi="Times New Roman" w:cs="Times New Roman"/>
          <w:sz w:val="24"/>
          <w:szCs w:val="24"/>
          <w:lang w:eastAsia="x-none"/>
        </w:rPr>
        <w:t>я</w:t>
      </w:r>
      <w:r w:rsidRPr="00720CC1">
        <w:rPr>
          <w:rFonts w:ascii="Times New Roman" w:eastAsia="Times New Roman" w:hAnsi="Times New Roman" w:cs="Times New Roman"/>
          <w:sz w:val="24"/>
          <w:szCs w:val="24"/>
          <w:lang w:val="x-none" w:eastAsia="x-none"/>
        </w:rPr>
        <w:t xml:space="preserve"> или бездействия </w:t>
      </w:r>
      <w:r w:rsidRPr="00720CC1">
        <w:rPr>
          <w:rFonts w:ascii="Times New Roman" w:eastAsia="Times New Roman" w:hAnsi="Times New Roman" w:cs="Times New Roman"/>
          <w:sz w:val="24"/>
          <w:szCs w:val="24"/>
          <w:lang w:eastAsia="x-none"/>
        </w:rPr>
        <w:t>должностных лиц ОМСУ/Организации,</w:t>
      </w:r>
      <w:r w:rsidRPr="00720CC1">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x-none"/>
        </w:rPr>
        <w:t>поданных в установленном порядке.</w:t>
      </w:r>
    </w:p>
    <w:p w:rsidR="00A171ED" w:rsidRPr="00720CC1"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2.15.4. </w:t>
      </w:r>
      <w:r w:rsidRPr="00720CC1">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720CC1">
        <w:rPr>
          <w:rFonts w:ascii="Times New Roman" w:eastAsia="Times New Roman" w:hAnsi="Times New Roman" w:cs="Times New Roman"/>
          <w:iCs/>
          <w:sz w:val="24"/>
          <w:szCs w:val="24"/>
          <w:lang w:eastAsia="ru-RU"/>
        </w:rPr>
        <w:t>й</w:t>
      </w:r>
      <w:r w:rsidRPr="00720CC1">
        <w:rPr>
          <w:rFonts w:ascii="Times New Roman" w:eastAsia="Times New Roman" w:hAnsi="Times New Roman" w:cs="Times New Roman"/>
          <w:iCs/>
          <w:sz w:val="24"/>
          <w:szCs w:val="24"/>
          <w:lang w:eastAsia="ru-RU"/>
        </w:rPr>
        <w:t xml:space="preserve"> </w:t>
      </w:r>
      <w:r w:rsidR="005A5756" w:rsidRPr="00720CC1">
        <w:rPr>
          <w:rFonts w:ascii="Times New Roman" w:eastAsia="Times New Roman" w:hAnsi="Times New Roman" w:cs="Times New Roman"/>
          <w:iCs/>
          <w:sz w:val="24"/>
          <w:szCs w:val="24"/>
          <w:lang w:eastAsia="ru-RU"/>
        </w:rPr>
        <w:t>форме</w:t>
      </w:r>
      <w:r w:rsidRPr="00720CC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20CC1"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.1. </w:t>
      </w:r>
      <w:bookmarkEnd w:id="3"/>
      <w:r w:rsidRPr="00720CC1">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w:t>
      </w:r>
      <w:r w:rsidRPr="00720CC1">
        <w:rPr>
          <w:rFonts w:ascii="Times New Roman" w:eastAsia="Times New Roman" w:hAnsi="Times New Roman" w:cs="Times New Roman"/>
          <w:sz w:val="24"/>
          <w:szCs w:val="24"/>
          <w:lang w:eastAsia="ru-RU"/>
        </w:rPr>
        <w:lastRenderedPageBreak/>
        <w:t xml:space="preserve">подразделениях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и ОМСУ. </w:t>
      </w:r>
      <w:r w:rsidRPr="00720CC1">
        <w:rPr>
          <w:rFonts w:ascii="Times New Roman" w:eastAsia="Times New Roman" w:hAnsi="Times New Roman" w:cs="Times New Roman"/>
          <w:color w:val="000000"/>
          <w:sz w:val="24"/>
          <w:szCs w:val="24"/>
          <w:lang w:eastAsia="ru-RU"/>
        </w:rPr>
        <w:t xml:space="preserve">Предоставление </w:t>
      </w:r>
      <w:r w:rsidR="00B01E61" w:rsidRPr="00720CC1">
        <w:rPr>
          <w:rFonts w:ascii="Times New Roman" w:eastAsia="Times New Roman" w:hAnsi="Times New Roman" w:cs="Times New Roman"/>
          <w:color w:val="000000"/>
          <w:sz w:val="24"/>
          <w:szCs w:val="24"/>
          <w:lang w:eastAsia="ru-RU"/>
        </w:rPr>
        <w:t>муниципальной</w:t>
      </w:r>
      <w:r w:rsidRPr="00720CC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МФЦ</w:t>
      </w:r>
      <w:r w:rsidR="000D50C2" w:rsidRPr="00720CC1">
        <w:rPr>
          <w:rFonts w:ascii="Times New Roman" w:eastAsia="Times New Roman" w:hAnsi="Times New Roman" w:cs="Times New Roman"/>
          <w:color w:val="000000"/>
          <w:sz w:val="24"/>
          <w:szCs w:val="24"/>
          <w:lang w:eastAsia="ru-RU"/>
        </w:rPr>
        <w:t>»</w:t>
      </w:r>
      <w:r w:rsidRPr="00720CC1">
        <w:rPr>
          <w:rFonts w:ascii="Times New Roman" w:eastAsia="Times New Roman" w:hAnsi="Times New Roman" w:cs="Times New Roman"/>
          <w:color w:val="000000"/>
          <w:sz w:val="24"/>
          <w:szCs w:val="24"/>
          <w:lang w:eastAsia="ru-RU"/>
        </w:rPr>
        <w:t xml:space="preserve"> и иным МФЦ. </w:t>
      </w:r>
    </w:p>
    <w:p w:rsidR="003137FE" w:rsidRPr="00720CC1"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w:t>
      </w:r>
      <w:r w:rsidR="000C6648" w:rsidRPr="00720CC1">
        <w:rPr>
          <w:rFonts w:ascii="Times New Roman" w:eastAsia="Times New Roman" w:hAnsi="Times New Roman" w:cs="Times New Roman"/>
          <w:sz w:val="24"/>
          <w:szCs w:val="24"/>
          <w:lang w:eastAsia="ru-RU"/>
        </w:rPr>
        <w:t>6</w:t>
      </w:r>
      <w:r w:rsidRPr="00720CC1">
        <w:rPr>
          <w:rFonts w:ascii="Times New Roman" w:eastAsia="Times New Roman" w:hAnsi="Times New Roman" w:cs="Times New Roman"/>
          <w:sz w:val="24"/>
          <w:szCs w:val="24"/>
          <w:lang w:eastAsia="ru-RU"/>
        </w:rPr>
        <w:t xml:space="preserve">.2. Предоставление </w:t>
      </w:r>
      <w:r w:rsidR="00B01E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w:t>
      </w:r>
      <w:r w:rsidR="005A5756" w:rsidRPr="00720CC1">
        <w:rPr>
          <w:rFonts w:ascii="Times New Roman" w:eastAsia="Times New Roman" w:hAnsi="Times New Roman" w:cs="Times New Roman"/>
          <w:sz w:val="24"/>
          <w:szCs w:val="24"/>
          <w:lang w:eastAsia="ru-RU"/>
        </w:rPr>
        <w:t>й</w:t>
      </w:r>
      <w:r w:rsidRPr="00720CC1">
        <w:rPr>
          <w:rFonts w:ascii="Times New Roman" w:eastAsia="Times New Roman" w:hAnsi="Times New Roman" w:cs="Times New Roman"/>
          <w:sz w:val="24"/>
          <w:szCs w:val="24"/>
          <w:lang w:eastAsia="ru-RU"/>
        </w:rPr>
        <w:t xml:space="preserve"> </w:t>
      </w:r>
      <w:r w:rsidR="005A5756" w:rsidRPr="00720CC1">
        <w:rPr>
          <w:rFonts w:ascii="Times New Roman" w:eastAsia="Times New Roman" w:hAnsi="Times New Roman" w:cs="Times New Roman"/>
          <w:sz w:val="24"/>
          <w:szCs w:val="24"/>
          <w:lang w:eastAsia="ru-RU"/>
        </w:rPr>
        <w:t>форме</w:t>
      </w:r>
      <w:r w:rsidRPr="00720CC1">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720CC1"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720CC1">
        <w:rPr>
          <w:rFonts w:ascii="Times New Roman" w:eastAsia="Times New Roman" w:hAnsi="Times New Roman" w:cs="Times New Roman"/>
          <w:sz w:val="24"/>
          <w:szCs w:val="24"/>
          <w:lang w:eastAsia="ru-RU"/>
        </w:rPr>
        <w:t xml:space="preserve">не </w:t>
      </w:r>
      <w:r w:rsidRPr="00720CC1">
        <w:rPr>
          <w:rFonts w:ascii="Times New Roman" w:eastAsia="Times New Roman" w:hAnsi="Times New Roman" w:cs="Times New Roman"/>
          <w:sz w:val="24"/>
          <w:szCs w:val="24"/>
          <w:lang w:eastAsia="ru-RU"/>
        </w:rPr>
        <w:t>предусмотрено.</w:t>
      </w:r>
    </w:p>
    <w:p w:rsidR="00FE4109" w:rsidRPr="00720CC1"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2.17.</w:t>
      </w:r>
      <w:r w:rsidR="00DE27A8" w:rsidRPr="00720CC1">
        <w:rPr>
          <w:rFonts w:ascii="Times New Roman" w:eastAsia="Times New Roman" w:hAnsi="Times New Roman" w:cs="Times New Roman"/>
          <w:sz w:val="24"/>
          <w:szCs w:val="24"/>
          <w:lang w:eastAsia="ru-RU"/>
        </w:rPr>
        <w:t>2</w:t>
      </w:r>
      <w:r w:rsidRPr="00720CC1">
        <w:rPr>
          <w:rFonts w:ascii="Times New Roman" w:eastAsia="Times New Roman" w:hAnsi="Times New Roman" w:cs="Times New Roman"/>
          <w:sz w:val="24"/>
          <w:szCs w:val="24"/>
          <w:lang w:eastAsia="ru-RU"/>
        </w:rPr>
        <w:t xml:space="preserve">. Предоставление </w:t>
      </w:r>
      <w:r w:rsidR="00FE4109"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720CC1"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720CC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III</w:t>
      </w:r>
      <w:r w:rsidR="00B01E61" w:rsidRPr="00720CC1">
        <w:rPr>
          <w:rFonts w:ascii="Times New Roman" w:eastAsia="Times New Roman" w:hAnsi="Times New Roman" w:cs="Times New Roman"/>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720CC1"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ru-RU"/>
        </w:rPr>
      </w:pPr>
    </w:p>
    <w:p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 Состав и последовательность действий при предоставлении муниципальной услуги.</w:t>
      </w:r>
    </w:p>
    <w:p w:rsidR="00B01E61" w:rsidRPr="00720CC1" w:rsidRDefault="00206B1B"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 </w:t>
      </w:r>
      <w:r w:rsidR="00B01E61" w:rsidRPr="00720CC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720CC1">
        <w:rPr>
          <w:rFonts w:ascii="Times New Roman" w:hAnsi="Times New Roman" w:cs="Times New Roman"/>
          <w:sz w:val="24"/>
          <w:szCs w:val="24"/>
          <w:lang w:eastAsia="ru-RU"/>
        </w:rPr>
        <w:t>, указанной в п. 1.2.1.</w:t>
      </w:r>
      <w:r w:rsidR="00B01E61" w:rsidRPr="00720CC1">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 xml:space="preserve">1. </w:t>
      </w:r>
      <w:r w:rsidR="00845C8D" w:rsidRPr="00720CC1">
        <w:rPr>
          <w:rFonts w:ascii="Times New Roman" w:hAnsi="Times New Roman" w:cs="Times New Roman"/>
          <w:sz w:val="24"/>
          <w:szCs w:val="24"/>
        </w:rPr>
        <w:tab/>
      </w:r>
      <w:r w:rsidR="002735D7" w:rsidRPr="00720CC1">
        <w:rPr>
          <w:rFonts w:ascii="Times New Roman" w:hAnsi="Times New Roman" w:cs="Times New Roman"/>
          <w:sz w:val="24"/>
          <w:szCs w:val="24"/>
        </w:rPr>
        <w:t xml:space="preserve">прием </w:t>
      </w:r>
      <w:r w:rsidR="00B01E61" w:rsidRPr="00720CC1">
        <w:rPr>
          <w:rFonts w:ascii="Times New Roman" w:hAnsi="Times New Roman" w:cs="Times New Roman"/>
          <w:sz w:val="24"/>
          <w:szCs w:val="24"/>
        </w:rPr>
        <w:t xml:space="preserve">и регистрация заявления и представленных документов </w:t>
      </w:r>
      <w:r w:rsidR="00236F91" w:rsidRPr="00720CC1">
        <w:rPr>
          <w:rFonts w:ascii="Times New Roman" w:hAnsi="Times New Roman" w:cs="Times New Roman"/>
          <w:sz w:val="24"/>
          <w:szCs w:val="24"/>
        </w:rPr>
        <w:t>по форме согласно приложению 1</w:t>
      </w:r>
      <w:r w:rsidR="008C293C" w:rsidRPr="00720CC1">
        <w:rPr>
          <w:rFonts w:ascii="Times New Roman" w:hAnsi="Times New Roman" w:cs="Times New Roman"/>
          <w:sz w:val="24"/>
          <w:szCs w:val="24"/>
        </w:rPr>
        <w:t xml:space="preserve"> </w:t>
      </w:r>
      <w:r w:rsidR="00236F91" w:rsidRPr="00720CC1">
        <w:rPr>
          <w:rFonts w:ascii="Times New Roman" w:hAnsi="Times New Roman" w:cs="Times New Roman"/>
          <w:sz w:val="24"/>
          <w:szCs w:val="24"/>
        </w:rPr>
        <w:t>к настоящему регламенту</w:t>
      </w:r>
      <w:r w:rsidR="00B01E61" w:rsidRPr="00720CC1">
        <w:rPr>
          <w:rFonts w:ascii="Times New Roman" w:hAnsi="Times New Roman" w:cs="Times New Roman"/>
          <w:sz w:val="24"/>
          <w:szCs w:val="24"/>
        </w:rPr>
        <w:t>– 1 рабочий день;</w:t>
      </w:r>
    </w:p>
    <w:p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2. </w:t>
      </w:r>
      <w:r w:rsidR="00845C8D" w:rsidRPr="00720CC1">
        <w:rPr>
          <w:rFonts w:ascii="Times New Roman" w:hAnsi="Times New Roman" w:cs="Times New Roman"/>
          <w:sz w:val="24"/>
          <w:szCs w:val="24"/>
        </w:rPr>
        <w:tab/>
      </w:r>
      <w:r w:rsidR="00236F91" w:rsidRPr="00720CC1">
        <w:rPr>
          <w:rFonts w:ascii="Times New Roman" w:hAnsi="Times New Roman" w:cs="Times New Roman"/>
          <w:sz w:val="24"/>
          <w:szCs w:val="24"/>
        </w:rPr>
        <w:t xml:space="preserve">рассмотрение документов об оказании </w:t>
      </w:r>
      <w:proofErr w:type="gramStart"/>
      <w:r w:rsidR="00236F91" w:rsidRPr="00720CC1">
        <w:rPr>
          <w:rFonts w:ascii="Times New Roman" w:hAnsi="Times New Roman" w:cs="Times New Roman"/>
          <w:sz w:val="24"/>
          <w:szCs w:val="24"/>
        </w:rPr>
        <w:t>муниципальной  услуги</w:t>
      </w:r>
      <w:proofErr w:type="gramEnd"/>
      <w:r w:rsidR="00236F91" w:rsidRPr="00720CC1">
        <w:rPr>
          <w:rFonts w:ascii="Times New Roman"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008C293C" w:rsidRPr="00720CC1">
        <w:rPr>
          <w:rFonts w:ascii="Times New Roman" w:hAnsi="Times New Roman" w:cs="Times New Roman"/>
          <w:sz w:val="24"/>
          <w:szCs w:val="24"/>
        </w:rPr>
        <w:t xml:space="preserve"> - </w:t>
      </w:r>
      <w:r w:rsidR="00236F91" w:rsidRPr="00720CC1">
        <w:rPr>
          <w:rFonts w:ascii="Times New Roman" w:hAnsi="Times New Roman" w:cs="Times New Roman"/>
          <w:sz w:val="24"/>
          <w:szCs w:val="24"/>
        </w:rPr>
        <w:t xml:space="preserve"> 5 рабочих дней </w:t>
      </w:r>
      <w:r w:rsidR="00C6328C" w:rsidRPr="00720CC1">
        <w:rPr>
          <w:rFonts w:ascii="Times New Roman" w:hAnsi="Times New Roman" w:cs="Times New Roman"/>
          <w:sz w:val="24"/>
          <w:szCs w:val="24"/>
        </w:rPr>
        <w:t xml:space="preserve"> </w:t>
      </w:r>
    </w:p>
    <w:p w:rsidR="00236F9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3. </w:t>
      </w:r>
      <w:r w:rsidR="00845C8D" w:rsidRPr="00720CC1">
        <w:rPr>
          <w:rFonts w:ascii="Times New Roman" w:hAnsi="Times New Roman" w:cs="Times New Roman"/>
          <w:sz w:val="24"/>
          <w:szCs w:val="24"/>
        </w:rPr>
        <w:tab/>
      </w:r>
      <w:r w:rsidR="00DC4C38" w:rsidRPr="00720CC1">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720CC1">
        <w:rPr>
          <w:rFonts w:ascii="Times New Roman" w:hAnsi="Times New Roman" w:cs="Times New Roman"/>
          <w:sz w:val="24"/>
          <w:szCs w:val="24"/>
        </w:rPr>
        <w:t xml:space="preserve"> по форме согласно </w:t>
      </w:r>
      <w:r w:rsidR="00236F91" w:rsidRPr="00052288">
        <w:rPr>
          <w:rFonts w:ascii="Times New Roman" w:hAnsi="Times New Roman" w:cs="Times New Roman"/>
          <w:sz w:val="24"/>
          <w:szCs w:val="24"/>
        </w:rPr>
        <w:t>приложениям №</w:t>
      </w:r>
      <w:r w:rsidR="00052288" w:rsidRPr="00052288">
        <w:rPr>
          <w:rFonts w:ascii="Times New Roman" w:hAnsi="Times New Roman" w:cs="Times New Roman"/>
          <w:sz w:val="24"/>
          <w:szCs w:val="24"/>
        </w:rPr>
        <w:t xml:space="preserve"> 4.1, 4.2</w:t>
      </w:r>
      <w:r w:rsidR="00236F91" w:rsidRPr="00720CC1">
        <w:rPr>
          <w:rFonts w:ascii="Times New Roman" w:hAnsi="Times New Roman" w:cs="Times New Roman"/>
          <w:sz w:val="24"/>
          <w:szCs w:val="24"/>
        </w:rPr>
        <w:t xml:space="preserve"> к настоящему регламенту – </w:t>
      </w:r>
      <w:r w:rsidR="003D6BD9" w:rsidRPr="00720CC1">
        <w:rPr>
          <w:rFonts w:ascii="Times New Roman" w:hAnsi="Times New Roman" w:cs="Times New Roman"/>
          <w:sz w:val="24"/>
          <w:szCs w:val="24"/>
        </w:rPr>
        <w:t>3</w:t>
      </w:r>
      <w:r w:rsidR="00236F91" w:rsidRPr="00720CC1">
        <w:rPr>
          <w:rFonts w:ascii="Times New Roman" w:hAnsi="Times New Roman" w:cs="Times New Roman"/>
          <w:sz w:val="24"/>
          <w:szCs w:val="24"/>
        </w:rPr>
        <w:t xml:space="preserve"> рабочих дня;</w:t>
      </w:r>
    </w:p>
    <w:p w:rsidR="00B01E61"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 xml:space="preserve">4. </w:t>
      </w:r>
      <w:r w:rsidR="00845C8D" w:rsidRPr="00720CC1">
        <w:rPr>
          <w:rFonts w:ascii="Times New Roman" w:hAnsi="Times New Roman" w:cs="Times New Roman"/>
          <w:sz w:val="24"/>
          <w:szCs w:val="24"/>
        </w:rPr>
        <w:tab/>
      </w:r>
      <w:r w:rsidR="00206B1B" w:rsidRPr="00720CC1">
        <w:rPr>
          <w:rFonts w:ascii="Times New Roman" w:hAnsi="Times New Roman" w:cs="Times New Roman"/>
          <w:sz w:val="24"/>
          <w:szCs w:val="24"/>
        </w:rPr>
        <w:t xml:space="preserve">информирование граждан о принятом решении, </w:t>
      </w:r>
      <w:r w:rsidR="00B01E61" w:rsidRPr="00720CC1">
        <w:rPr>
          <w:rFonts w:ascii="Times New Roman" w:hAnsi="Times New Roman" w:cs="Times New Roman"/>
          <w:sz w:val="24"/>
          <w:szCs w:val="24"/>
        </w:rPr>
        <w:t>выдача оформленного решения и формирование учетного дела</w:t>
      </w:r>
      <w:r w:rsidR="00D3270D" w:rsidRPr="00720CC1">
        <w:rPr>
          <w:rFonts w:ascii="Times New Roman" w:hAnsi="Times New Roman" w:cs="Times New Roman"/>
          <w:sz w:val="24"/>
          <w:szCs w:val="24"/>
        </w:rPr>
        <w:t>/</w:t>
      </w:r>
      <w:r w:rsidR="00D3270D" w:rsidRPr="00720CC1">
        <w:rPr>
          <w:rFonts w:ascii="Times New Roman" w:hAnsi="Times New Roman" w:cs="Times New Roman"/>
          <w:sz w:val="24"/>
          <w:szCs w:val="24"/>
          <w:lang w:eastAsia="ru-RU"/>
        </w:rPr>
        <w:t>реестровой записи в информационной системе</w:t>
      </w:r>
      <w:r w:rsidR="00D3270D" w:rsidRPr="00720CC1">
        <w:rPr>
          <w:rFonts w:ascii="Times New Roman" w:hAnsi="Times New Roman" w:cs="Times New Roman"/>
          <w:color w:val="000000"/>
          <w:sz w:val="24"/>
          <w:szCs w:val="24"/>
        </w:rPr>
        <w:t xml:space="preserve"> (при технической реализации)</w:t>
      </w:r>
      <w:r w:rsidR="008C293C"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гражданина</w:t>
      </w:r>
      <w:r w:rsidR="009A2DC9"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принятого на учет в качестве нуждающихся в жилых помещениях –</w:t>
      </w:r>
      <w:r w:rsidR="002735D7" w:rsidRPr="00720CC1">
        <w:rPr>
          <w:rFonts w:ascii="Times New Roman" w:hAnsi="Times New Roman" w:cs="Times New Roman"/>
          <w:sz w:val="24"/>
          <w:szCs w:val="24"/>
        </w:rPr>
        <w:t xml:space="preserve"> </w:t>
      </w:r>
      <w:r w:rsidR="00FE4109" w:rsidRPr="00720CC1">
        <w:rPr>
          <w:rFonts w:ascii="Times New Roman" w:hAnsi="Times New Roman" w:cs="Times New Roman"/>
          <w:sz w:val="24"/>
          <w:szCs w:val="24"/>
        </w:rPr>
        <w:t>1</w:t>
      </w:r>
      <w:r w:rsidR="003D6BD9"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рабочи</w:t>
      </w:r>
      <w:r w:rsidR="00FE4109" w:rsidRPr="00720CC1">
        <w:rPr>
          <w:rFonts w:ascii="Times New Roman" w:hAnsi="Times New Roman" w:cs="Times New Roman"/>
          <w:sz w:val="24"/>
          <w:szCs w:val="24"/>
        </w:rPr>
        <w:t>й</w:t>
      </w:r>
      <w:r w:rsidR="00B01E61"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д</w:t>
      </w:r>
      <w:r w:rsidR="00FE4109" w:rsidRPr="00720CC1">
        <w:rPr>
          <w:rFonts w:ascii="Times New Roman" w:hAnsi="Times New Roman" w:cs="Times New Roman"/>
          <w:sz w:val="24"/>
          <w:szCs w:val="24"/>
        </w:rPr>
        <w:t>ень</w:t>
      </w:r>
      <w:r w:rsidR="00B01E61" w:rsidRPr="00720CC1">
        <w:rPr>
          <w:rFonts w:ascii="Times New Roman" w:hAnsi="Times New Roman" w:cs="Times New Roman"/>
          <w:sz w:val="24"/>
          <w:szCs w:val="24"/>
        </w:rPr>
        <w:t>.</w:t>
      </w:r>
      <w:r w:rsidR="00EF0877" w:rsidRPr="00720CC1">
        <w:rPr>
          <w:rFonts w:ascii="Times New Roman" w:hAnsi="Times New Roman" w:cs="Times New Roman"/>
          <w:sz w:val="24"/>
          <w:szCs w:val="24"/>
        </w:rPr>
        <w:t xml:space="preserve"> </w:t>
      </w:r>
    </w:p>
    <w:p w:rsidR="008C293C" w:rsidRPr="00720CC1" w:rsidRDefault="00206B1B" w:rsidP="00D15283">
      <w:pPr>
        <w:spacing w:after="0" w:line="240" w:lineRule="auto"/>
        <w:ind w:firstLine="708"/>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 xml:space="preserve">3.1.1.2 </w:t>
      </w:r>
      <w:r w:rsidR="008C293C" w:rsidRPr="00720CC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720CC1" w:rsidRDefault="00314DCE" w:rsidP="00D15283">
      <w:pPr>
        <w:spacing w:after="0" w:line="240" w:lineRule="auto"/>
        <w:ind w:left="709"/>
        <w:jc w:val="both"/>
        <w:rPr>
          <w:rFonts w:ascii="Times New Roman" w:hAnsi="Times New Roman" w:cs="Times New Roman"/>
          <w:sz w:val="24"/>
          <w:szCs w:val="24"/>
          <w:lang w:eastAsia="ru-RU"/>
        </w:rPr>
      </w:pPr>
      <w:r w:rsidRPr="00720CC1">
        <w:rPr>
          <w:rFonts w:ascii="Times New Roman" w:hAnsi="Times New Roman" w:cs="Times New Roman"/>
          <w:sz w:val="24"/>
          <w:szCs w:val="24"/>
        </w:rPr>
        <w:t>1.</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прием и регистрация заявления по форме согласно приложению </w:t>
      </w:r>
      <w:r w:rsidR="00C650D5" w:rsidRPr="00720CC1">
        <w:rPr>
          <w:rFonts w:ascii="Times New Roman" w:hAnsi="Times New Roman" w:cs="Times New Roman"/>
          <w:sz w:val="24"/>
          <w:szCs w:val="24"/>
        </w:rPr>
        <w:t>2</w:t>
      </w:r>
      <w:r w:rsidR="008C293C" w:rsidRPr="00720CC1">
        <w:rPr>
          <w:rFonts w:ascii="Times New Roman" w:hAnsi="Times New Roman" w:cs="Times New Roman"/>
          <w:sz w:val="24"/>
          <w:szCs w:val="24"/>
        </w:rPr>
        <w:t xml:space="preserve"> к настоящему регламенту– 1 рабочий день;</w:t>
      </w:r>
    </w:p>
    <w:p w:rsidR="006A501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2.</w:t>
      </w:r>
      <w:r w:rsidR="00845C8D" w:rsidRPr="00720CC1">
        <w:rPr>
          <w:rFonts w:ascii="Times New Roman" w:hAnsi="Times New Roman" w:cs="Times New Roman"/>
          <w:sz w:val="24"/>
          <w:szCs w:val="24"/>
        </w:rPr>
        <w:tab/>
      </w:r>
      <w:r w:rsidR="006A501C" w:rsidRPr="00720CC1">
        <w:rPr>
          <w:rFonts w:ascii="Times New Roman" w:hAnsi="Times New Roman" w:cs="Times New Roman"/>
          <w:sz w:val="24"/>
          <w:szCs w:val="24"/>
        </w:rPr>
        <w:t>рассмотрение заявления</w:t>
      </w:r>
      <w:r w:rsidR="006A501C" w:rsidRPr="00720CC1">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720CC1">
        <w:rPr>
          <w:sz w:val="24"/>
          <w:szCs w:val="24"/>
        </w:rPr>
        <w:t xml:space="preserve"> </w:t>
      </w:r>
      <w:r w:rsidR="00371569" w:rsidRPr="00720CC1">
        <w:rPr>
          <w:rFonts w:ascii="Times New Roman" w:hAnsi="Times New Roman" w:cs="Times New Roman"/>
          <w:sz w:val="24"/>
          <w:szCs w:val="24"/>
          <w:lang w:eastAsia="ru-RU"/>
        </w:rPr>
        <w:t xml:space="preserve">по форме согласно приложениям </w:t>
      </w:r>
      <w:r w:rsidR="00371569" w:rsidRPr="00720CC1">
        <w:rPr>
          <w:rFonts w:ascii="Times New Roman" w:hAnsi="Times New Roman" w:cs="Times New Roman"/>
          <w:sz w:val="24"/>
          <w:szCs w:val="24"/>
        </w:rPr>
        <w:t>5</w:t>
      </w:r>
      <w:r w:rsidR="00371569" w:rsidRPr="00052288">
        <w:rPr>
          <w:rFonts w:ascii="Times New Roman" w:hAnsi="Times New Roman" w:cs="Times New Roman"/>
          <w:sz w:val="24"/>
          <w:szCs w:val="24"/>
        </w:rPr>
        <w:t xml:space="preserve">.1, 5.2 </w:t>
      </w:r>
      <w:r w:rsidR="00371569" w:rsidRPr="00720CC1">
        <w:rPr>
          <w:rFonts w:ascii="Times New Roman" w:hAnsi="Times New Roman" w:cs="Times New Roman"/>
          <w:sz w:val="24"/>
          <w:szCs w:val="24"/>
        </w:rPr>
        <w:t xml:space="preserve">к настоящему регламенту </w:t>
      </w:r>
      <w:r w:rsidR="008C293C"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2</w:t>
      </w:r>
      <w:r w:rsidR="006A501C" w:rsidRPr="00720CC1">
        <w:rPr>
          <w:rFonts w:ascii="Times New Roman" w:hAnsi="Times New Roman" w:cs="Times New Roman"/>
          <w:sz w:val="24"/>
          <w:szCs w:val="24"/>
        </w:rPr>
        <w:t xml:space="preserve"> </w:t>
      </w:r>
      <w:r w:rsidR="008C293C" w:rsidRPr="00720CC1">
        <w:rPr>
          <w:rFonts w:ascii="Times New Roman" w:hAnsi="Times New Roman" w:cs="Times New Roman"/>
          <w:sz w:val="24"/>
          <w:szCs w:val="24"/>
        </w:rPr>
        <w:t>рабочи</w:t>
      </w:r>
      <w:r w:rsidR="006A501C"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w:t>
      </w:r>
      <w:r w:rsidR="006A501C" w:rsidRPr="00720CC1">
        <w:rPr>
          <w:rFonts w:ascii="Times New Roman" w:hAnsi="Times New Roman" w:cs="Times New Roman"/>
          <w:sz w:val="24"/>
          <w:szCs w:val="24"/>
        </w:rPr>
        <w:t>ень</w:t>
      </w:r>
      <w:r w:rsidR="008C293C" w:rsidRPr="00720CC1">
        <w:rPr>
          <w:rFonts w:ascii="Times New Roman" w:hAnsi="Times New Roman" w:cs="Times New Roman"/>
          <w:sz w:val="24"/>
          <w:szCs w:val="24"/>
        </w:rPr>
        <w:t>;</w:t>
      </w:r>
    </w:p>
    <w:p w:rsidR="008C293C" w:rsidRPr="00720CC1" w:rsidRDefault="00314DCE" w:rsidP="00D15283">
      <w:pPr>
        <w:spacing w:after="0" w:line="240" w:lineRule="auto"/>
        <w:ind w:left="709"/>
        <w:jc w:val="both"/>
        <w:rPr>
          <w:rFonts w:ascii="Times New Roman" w:hAnsi="Times New Roman" w:cs="Times New Roman"/>
          <w:sz w:val="24"/>
          <w:szCs w:val="24"/>
        </w:rPr>
      </w:pPr>
      <w:r w:rsidRPr="00720CC1">
        <w:rPr>
          <w:rFonts w:ascii="Times New Roman" w:hAnsi="Times New Roman" w:cs="Times New Roman"/>
          <w:sz w:val="24"/>
          <w:szCs w:val="24"/>
        </w:rPr>
        <w:t>3.</w:t>
      </w:r>
      <w:r w:rsidR="00845C8D" w:rsidRPr="00720CC1">
        <w:rPr>
          <w:rFonts w:ascii="Times New Roman" w:hAnsi="Times New Roman" w:cs="Times New Roman"/>
          <w:sz w:val="24"/>
          <w:szCs w:val="24"/>
        </w:rPr>
        <w:tab/>
      </w:r>
      <w:r w:rsidR="008C293C" w:rsidRPr="00720CC1">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720CC1">
        <w:rPr>
          <w:rFonts w:ascii="Times New Roman" w:hAnsi="Times New Roman" w:cs="Times New Roman"/>
          <w:sz w:val="24"/>
          <w:szCs w:val="24"/>
        </w:rPr>
        <w:t>1</w:t>
      </w:r>
      <w:r w:rsidR="008C293C" w:rsidRPr="00720CC1">
        <w:rPr>
          <w:rFonts w:ascii="Times New Roman" w:hAnsi="Times New Roman" w:cs="Times New Roman"/>
          <w:sz w:val="24"/>
          <w:szCs w:val="24"/>
        </w:rPr>
        <w:t xml:space="preserve"> рабочи</w:t>
      </w:r>
      <w:r w:rsidR="00206B1B" w:rsidRPr="00720CC1">
        <w:rPr>
          <w:rFonts w:ascii="Times New Roman" w:hAnsi="Times New Roman" w:cs="Times New Roman"/>
          <w:sz w:val="24"/>
          <w:szCs w:val="24"/>
        </w:rPr>
        <w:t>й</w:t>
      </w:r>
      <w:r w:rsidR="008C293C" w:rsidRPr="00720CC1">
        <w:rPr>
          <w:rFonts w:ascii="Times New Roman" w:hAnsi="Times New Roman" w:cs="Times New Roman"/>
          <w:sz w:val="24"/>
          <w:szCs w:val="24"/>
        </w:rPr>
        <w:t xml:space="preserve"> дней;</w:t>
      </w:r>
    </w:p>
    <w:p w:rsidR="00206B1B" w:rsidRPr="00720CC1" w:rsidRDefault="00206B1B" w:rsidP="00D15283">
      <w:pPr>
        <w:spacing w:after="0" w:line="240" w:lineRule="auto"/>
        <w:jc w:val="both"/>
        <w:rPr>
          <w:rFonts w:ascii="Times New Roman" w:hAnsi="Times New Roman" w:cs="Times New Roman"/>
          <w:sz w:val="24"/>
          <w:szCs w:val="24"/>
          <w:lang w:eastAsia="ru-RU"/>
        </w:rPr>
      </w:pPr>
    </w:p>
    <w:p w:rsidR="00B01E61" w:rsidRPr="00720CC1" w:rsidRDefault="00B01E61"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EC1C12" w:rsidRPr="00720CC1">
        <w:rPr>
          <w:rFonts w:ascii="Times New Roman" w:hAnsi="Times New Roman" w:cs="Times New Roman"/>
          <w:sz w:val="24"/>
          <w:szCs w:val="24"/>
          <w:lang w:eastAsia="ru-RU"/>
        </w:rPr>
        <w:t>2</w:t>
      </w:r>
      <w:r w:rsidRPr="00720CC1">
        <w:rPr>
          <w:rFonts w:ascii="Times New Roman" w:hAnsi="Times New Roman" w:cs="Times New Roman"/>
          <w:sz w:val="24"/>
          <w:szCs w:val="24"/>
          <w:lang w:eastAsia="ru-RU"/>
        </w:rPr>
        <w:t xml:space="preserve">. </w:t>
      </w:r>
      <w:r w:rsidR="00EC1C12" w:rsidRPr="00720CC1">
        <w:rPr>
          <w:rFonts w:ascii="Times New Roman" w:hAnsi="Times New Roman" w:cs="Times New Roman"/>
          <w:sz w:val="24"/>
          <w:szCs w:val="24"/>
          <w:lang w:eastAsia="ru-RU"/>
        </w:rPr>
        <w:t>Прием и регистрация заявления о предоставлении муниципальной услуги.</w:t>
      </w:r>
    </w:p>
    <w:p w:rsidR="00EC1C12" w:rsidRPr="00720CC1" w:rsidRDefault="00EC1C12" w:rsidP="00D15283">
      <w:pPr>
        <w:spacing w:after="0" w:line="240" w:lineRule="auto"/>
        <w:ind w:firstLine="567"/>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proofErr w:type="gramStart"/>
      <w:r w:rsidRPr="00720CC1">
        <w:rPr>
          <w:rFonts w:ascii="Times New Roman" w:hAnsi="Times New Roman" w:cs="Times New Roman"/>
          <w:sz w:val="24"/>
          <w:szCs w:val="24"/>
          <w:lang w:eastAsia="ru-RU"/>
        </w:rPr>
        <w:t>1.</w:t>
      </w:r>
      <w:r w:rsidR="00B01E61" w:rsidRPr="00720CC1">
        <w:rPr>
          <w:rFonts w:ascii="Times New Roman" w:hAnsi="Times New Roman" w:cs="Times New Roman"/>
          <w:sz w:val="24"/>
          <w:szCs w:val="24"/>
          <w:lang w:eastAsia="ru-RU"/>
        </w:rPr>
        <w:t>Основанием</w:t>
      </w:r>
      <w:proofErr w:type="gramEnd"/>
      <w:r w:rsidR="00B01E61" w:rsidRPr="00720CC1">
        <w:rPr>
          <w:rFonts w:ascii="Times New Roman" w:hAnsi="Times New Roman" w:cs="Times New Roman"/>
          <w:sz w:val="24"/>
          <w:szCs w:val="24"/>
          <w:lang w:eastAsia="ru-RU"/>
        </w:rPr>
        <w:t xml:space="preserve"> для начала процедуры приема заявления</w:t>
      </w:r>
      <w:r w:rsidRPr="00720CC1">
        <w:rPr>
          <w:rFonts w:ascii="Times New Roman" w:hAnsi="Times New Roman" w:cs="Times New Roman"/>
          <w:sz w:val="24"/>
          <w:szCs w:val="24"/>
          <w:lang w:eastAsia="ru-RU"/>
        </w:rPr>
        <w:t xml:space="preserve"> для услуги 1.2.1</w:t>
      </w:r>
      <w:r w:rsidR="00B01E61" w:rsidRPr="00720CC1">
        <w:rPr>
          <w:rFonts w:ascii="Times New Roman" w:hAnsi="Times New Roman" w:cs="Times New Roman"/>
          <w:sz w:val="24"/>
          <w:szCs w:val="24"/>
          <w:lang w:eastAsia="ru-RU"/>
        </w:rPr>
        <w:t xml:space="preserve"> является</w:t>
      </w:r>
      <w:r w:rsidRPr="00720CC1">
        <w:rPr>
          <w:rFonts w:ascii="Times New Roman" w:hAnsi="Times New Roman" w:cs="Times New Roman"/>
          <w:sz w:val="24"/>
          <w:szCs w:val="24"/>
          <w:lang w:eastAsia="ru-RU"/>
        </w:rPr>
        <w:t>:</w:t>
      </w:r>
      <w:r w:rsidR="00B01E61" w:rsidRPr="00720CC1">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720CC1">
        <w:rPr>
          <w:rFonts w:ascii="Times New Roman" w:hAnsi="Times New Roman" w:cs="Times New Roman"/>
          <w:sz w:val="24"/>
          <w:szCs w:val="24"/>
          <w:lang w:eastAsia="ru-RU"/>
        </w:rPr>
        <w:t>и прилагаемых к нему документов.</w:t>
      </w:r>
    </w:p>
    <w:p w:rsidR="00B01E61" w:rsidRPr="00720CC1" w:rsidRDefault="00EC1C12" w:rsidP="00D15283">
      <w:pPr>
        <w:spacing w:after="0" w:line="240" w:lineRule="auto"/>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720CC1">
        <w:rPr>
          <w:rFonts w:ascii="Times New Roman" w:hAnsi="Times New Roman" w:cs="Times New Roman"/>
          <w:sz w:val="24"/>
          <w:szCs w:val="24"/>
          <w:lang w:eastAsia="ru-RU"/>
        </w:rPr>
        <w:t xml:space="preserve"> о предоставлении </w:t>
      </w:r>
      <w:r w:rsidR="00B01E61" w:rsidRPr="00720CC1">
        <w:rPr>
          <w:rFonts w:ascii="Times New Roman" w:hAnsi="Times New Roman" w:cs="Times New Roman"/>
          <w:sz w:val="24"/>
          <w:szCs w:val="24"/>
          <w:lang w:eastAsia="ru-RU"/>
        </w:rPr>
        <w:lastRenderedPageBreak/>
        <w:t>информации об очередности предоставления жилых помещений по договорам социального найма;</w:t>
      </w:r>
    </w:p>
    <w:p w:rsidR="008D6C6D" w:rsidRPr="00720CC1" w:rsidRDefault="00EC1C12"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720CC1">
        <w:rPr>
          <w:rFonts w:ascii="Times New Roman" w:hAnsi="Times New Roman" w:cs="Times New Roman"/>
          <w:sz w:val="24"/>
          <w:szCs w:val="24"/>
          <w:lang w:eastAsia="ru-RU"/>
        </w:rPr>
        <w:t xml:space="preserve"> </w:t>
      </w:r>
      <w:r w:rsidR="008D6C6D" w:rsidRPr="00720CC1">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720CC1">
        <w:rPr>
          <w:rFonts w:ascii="Times New Roman" w:hAnsi="Times New Roman" w:cs="Times New Roman"/>
          <w:sz w:val="24"/>
          <w:szCs w:val="24"/>
          <w:lang w:eastAsia="ru-RU"/>
        </w:rPr>
        <w:t xml:space="preserve">3.1.1.2  </w:t>
      </w:r>
      <w:r w:rsidR="008D6C6D" w:rsidRPr="00720CC1">
        <w:rPr>
          <w:rFonts w:ascii="Times New Roman" w:hAnsi="Times New Roman" w:cs="Times New Roman"/>
          <w:sz w:val="24"/>
          <w:szCs w:val="24"/>
        </w:rPr>
        <w:t>пункта  3.1 настоящего регламента для услуги 1.2.2:</w:t>
      </w:r>
    </w:p>
    <w:p w:rsidR="008D6C6D" w:rsidRPr="00720CC1" w:rsidRDefault="008D6C6D"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720CC1" w:rsidRDefault="006174AE"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2 действие: з</w:t>
      </w:r>
      <w:r w:rsidR="00B01E61" w:rsidRPr="00720CC1">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720CC1">
        <w:rPr>
          <w:rFonts w:ascii="Times New Roman" w:hAnsi="Times New Roman" w:cs="Times New Roman"/>
          <w:sz w:val="24"/>
          <w:szCs w:val="24"/>
          <w:lang w:eastAsia="ru-RU"/>
        </w:rPr>
        <w:t>__</w:t>
      </w:r>
      <w:r w:rsidR="00B01E61" w:rsidRPr="00720CC1">
        <w:rPr>
          <w:rFonts w:ascii="Times New Roman" w:hAnsi="Times New Roman" w:cs="Times New Roman"/>
          <w:sz w:val="24"/>
          <w:szCs w:val="24"/>
          <w:lang w:eastAsia="ru-RU"/>
        </w:rPr>
        <w:t>);</w:t>
      </w:r>
    </w:p>
    <w:p w:rsidR="00EC1C12" w:rsidRPr="00720CC1" w:rsidRDefault="00EC1C1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3.1.2.</w:t>
      </w:r>
      <w:r w:rsidR="006174AE" w:rsidRPr="00720CC1">
        <w:rPr>
          <w:rFonts w:ascii="Times New Roman" w:hAnsi="Times New Roman" w:cs="Times New Roman"/>
          <w:sz w:val="24"/>
          <w:szCs w:val="24"/>
          <w:lang w:eastAsia="ru-RU"/>
        </w:rPr>
        <w:t>3</w:t>
      </w:r>
      <w:r w:rsidRPr="00720CC1">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720CC1" w:rsidRDefault="00B01E61"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1.</w:t>
      </w:r>
      <w:r w:rsidR="006174AE" w:rsidRPr="00720CC1">
        <w:rPr>
          <w:rFonts w:ascii="Times New Roman" w:hAnsi="Times New Roman" w:cs="Times New Roman"/>
          <w:sz w:val="24"/>
          <w:szCs w:val="24"/>
          <w:lang w:eastAsia="ru-RU"/>
        </w:rPr>
        <w:t>3</w:t>
      </w:r>
      <w:r w:rsidR="00AE7383" w:rsidRPr="00720CC1">
        <w:rPr>
          <w:rFonts w:ascii="Times New Roman" w:hAnsi="Times New Roman" w:cs="Times New Roman"/>
          <w:sz w:val="24"/>
          <w:szCs w:val="24"/>
          <w:lang w:eastAsia="ru-RU"/>
        </w:rPr>
        <w:t>.</w:t>
      </w:r>
      <w:r w:rsidRPr="00720CC1">
        <w:rPr>
          <w:rFonts w:ascii="Times New Roman" w:hAnsi="Times New Roman" w:cs="Times New Roman"/>
          <w:sz w:val="24"/>
          <w:szCs w:val="24"/>
          <w:lang w:eastAsia="ru-RU"/>
        </w:rPr>
        <w:t xml:space="preserve"> </w:t>
      </w:r>
      <w:r w:rsidR="006174AE" w:rsidRPr="00720CC1">
        <w:rPr>
          <w:rFonts w:ascii="Times New Roman" w:hAnsi="Times New Roman" w:cs="Times New Roman"/>
          <w:sz w:val="24"/>
          <w:szCs w:val="24"/>
          <w:lang w:eastAsia="ru-RU"/>
        </w:rPr>
        <w:t xml:space="preserve">Рассмотрение документов об оказании </w:t>
      </w:r>
      <w:proofErr w:type="gramStart"/>
      <w:r w:rsidR="006174AE" w:rsidRPr="00720CC1">
        <w:rPr>
          <w:rFonts w:ascii="Times New Roman" w:hAnsi="Times New Roman" w:cs="Times New Roman"/>
          <w:sz w:val="24"/>
          <w:szCs w:val="24"/>
          <w:lang w:eastAsia="ru-RU"/>
        </w:rPr>
        <w:t>муниципальной  услуги</w:t>
      </w:r>
      <w:proofErr w:type="gramEnd"/>
      <w:r w:rsidR="006174AE" w:rsidRPr="00720CC1">
        <w:rPr>
          <w:rFonts w:ascii="Times New Roman" w:hAnsi="Times New Roman" w:cs="Times New Roman"/>
          <w:sz w:val="24"/>
          <w:szCs w:val="24"/>
          <w:lang w:eastAsia="ru-RU"/>
        </w:rPr>
        <w:t>, а также направление запросов и получение ответов в рамках межведомственного информационного взаимодействия и (или)  иных запросов</w:t>
      </w:r>
      <w:r w:rsidR="006174AE" w:rsidRPr="00720CC1">
        <w:rPr>
          <w:rFonts w:ascii="Times New Roman" w:hAnsi="Times New Roman" w:cs="Times New Roman"/>
          <w:sz w:val="24"/>
          <w:szCs w:val="24"/>
        </w:rPr>
        <w:t xml:space="preserve"> </w:t>
      </w:r>
      <w:r w:rsidR="00314DCE" w:rsidRPr="00720CC1">
        <w:rPr>
          <w:rFonts w:ascii="Times New Roman" w:hAnsi="Times New Roman" w:cs="Times New Roman"/>
          <w:sz w:val="24"/>
          <w:szCs w:val="24"/>
        </w:rPr>
        <w:t>(д</w:t>
      </w:r>
      <w:r w:rsidR="006174AE" w:rsidRPr="00720CC1">
        <w:rPr>
          <w:rFonts w:ascii="Times New Roman" w:hAnsi="Times New Roman" w:cs="Times New Roman"/>
          <w:sz w:val="24"/>
          <w:szCs w:val="24"/>
        </w:rPr>
        <w:t>ля услуги 1.2.1</w:t>
      </w:r>
      <w:r w:rsidR="00314DCE" w:rsidRPr="00720CC1">
        <w:rPr>
          <w:rFonts w:ascii="Times New Roman" w:hAnsi="Times New Roman" w:cs="Times New Roman"/>
          <w:sz w:val="24"/>
          <w:szCs w:val="24"/>
        </w:rPr>
        <w:t>).</w:t>
      </w:r>
    </w:p>
    <w:p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С</w:t>
      </w:r>
      <w:r w:rsidR="006174AE" w:rsidRPr="00720CC1">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720CC1"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720CC1">
        <w:rPr>
          <w:rFonts w:ascii="Times New Roman" w:hAnsi="Times New Roman" w:cs="Times New Roman"/>
          <w:sz w:val="24"/>
          <w:szCs w:val="24"/>
          <w:lang w:eastAsia="ru-RU"/>
        </w:rPr>
        <w:t xml:space="preserve">должностным лицом жилищного отдела (сектора) </w:t>
      </w:r>
      <w:r w:rsidRPr="00720CC1">
        <w:rPr>
          <w:rFonts w:ascii="Times New Roman" w:eastAsia="Times New Roman" w:hAnsi="Times New Roman" w:cs="Times New Roman"/>
          <w:color w:val="000000"/>
          <w:sz w:val="24"/>
          <w:szCs w:val="24"/>
        </w:rPr>
        <w:t xml:space="preserve">о </w:t>
      </w:r>
      <w:r w:rsidRPr="00720CC1">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720CC1" w:rsidRDefault="00DC4C38" w:rsidP="00D15283">
      <w:pPr>
        <w:autoSpaceDE w:val="0"/>
        <w:autoSpaceDN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720CC1" w:rsidRDefault="00DC4C38" w:rsidP="00D15283">
      <w:pPr>
        <w:autoSpaceDE w:val="0"/>
        <w:autoSpaceDN w:val="0"/>
        <w:spacing w:after="0" w:line="240" w:lineRule="auto"/>
        <w:ind w:firstLine="709"/>
        <w:jc w:val="both"/>
        <w:rPr>
          <w:rFonts w:ascii="Times New Roman" w:hAnsi="Times New Roman" w:cs="Times New Roman"/>
          <w:i/>
          <w:sz w:val="24"/>
          <w:szCs w:val="24"/>
        </w:rPr>
      </w:pPr>
      <w:r w:rsidRPr="00720CC1">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720CC1">
        <w:rPr>
          <w:rFonts w:ascii="Times New Roman" w:hAnsi="Times New Roman" w:cs="Times New Roman"/>
          <w:sz w:val="24"/>
          <w:szCs w:val="24"/>
        </w:rPr>
        <w:t>(</w:t>
      </w:r>
      <w:r w:rsidRPr="00720CC1">
        <w:rPr>
          <w:rFonts w:ascii="Times New Roman" w:hAnsi="Times New Roman" w:cs="Times New Roman"/>
          <w:sz w:val="24"/>
          <w:szCs w:val="24"/>
        </w:rPr>
        <w:t>форм</w:t>
      </w:r>
      <w:r w:rsidR="008E2CB2" w:rsidRPr="00720CC1">
        <w:rPr>
          <w:rFonts w:ascii="Times New Roman" w:hAnsi="Times New Roman" w:cs="Times New Roman"/>
          <w:sz w:val="24"/>
          <w:szCs w:val="24"/>
        </w:rPr>
        <w:t>у решения (постановление/распоряжение)</w:t>
      </w:r>
      <w:r w:rsidRPr="00720CC1">
        <w:rPr>
          <w:rFonts w:ascii="Times New Roman" w:hAnsi="Times New Roman" w:cs="Times New Roman"/>
          <w:sz w:val="24"/>
          <w:szCs w:val="24"/>
        </w:rPr>
        <w:t xml:space="preserve"> </w:t>
      </w:r>
      <w:r w:rsidR="008E2CB2" w:rsidRPr="00720CC1">
        <w:rPr>
          <w:rFonts w:ascii="Times New Roman" w:hAnsi="Times New Roman" w:cs="Times New Roman"/>
          <w:sz w:val="24"/>
          <w:szCs w:val="24"/>
        </w:rPr>
        <w:t>муниципальное образование определяет самостоятельно</w:t>
      </w:r>
      <w:r w:rsidR="00371569" w:rsidRPr="00720CC1">
        <w:rPr>
          <w:rFonts w:ascii="Times New Roman" w:hAnsi="Times New Roman" w:cs="Times New Roman"/>
          <w:sz w:val="24"/>
          <w:szCs w:val="24"/>
        </w:rPr>
        <w:t>, шаблоны указаны во вложении</w:t>
      </w:r>
      <w:r w:rsidR="008E2CB2" w:rsidRPr="00720CC1">
        <w:rPr>
          <w:rFonts w:ascii="Times New Roman" w:hAnsi="Times New Roman" w:cs="Times New Roman"/>
          <w:sz w:val="24"/>
          <w:szCs w:val="24"/>
        </w:rPr>
        <w:t>)</w:t>
      </w:r>
      <w:r w:rsidR="00FE4109" w:rsidRPr="00720CC1">
        <w:rPr>
          <w:rFonts w:ascii="Times New Roman" w:hAnsi="Times New Roman" w:cs="Times New Roman"/>
          <w:i/>
          <w:sz w:val="24"/>
          <w:szCs w:val="24"/>
        </w:rPr>
        <w:t>:</w:t>
      </w:r>
    </w:p>
    <w:p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w:t>
      </w:r>
      <w:r w:rsidR="003A7C6E" w:rsidRPr="00720CC1">
        <w:rPr>
          <w:rFonts w:ascii="Times New Roman" w:hAnsi="Times New Roman" w:cs="Times New Roman"/>
          <w:sz w:val="24"/>
          <w:szCs w:val="24"/>
        </w:rPr>
        <w:t xml:space="preserve"> </w:t>
      </w:r>
      <w:proofErr w:type="gramStart"/>
      <w:r w:rsidR="00DC4C38" w:rsidRPr="00720CC1">
        <w:rPr>
          <w:rFonts w:ascii="Times New Roman" w:hAnsi="Times New Roman" w:cs="Times New Roman"/>
          <w:sz w:val="24"/>
          <w:szCs w:val="24"/>
        </w:rPr>
        <w:t>о  принятии</w:t>
      </w:r>
      <w:proofErr w:type="gramEnd"/>
      <w:r w:rsidR="00DC4C38" w:rsidRPr="00720CC1">
        <w:rPr>
          <w:rFonts w:ascii="Times New Roman" w:hAnsi="Times New Roman" w:cs="Times New Roman"/>
          <w:sz w:val="24"/>
          <w:szCs w:val="24"/>
        </w:rPr>
        <w:t xml:space="preserve"> </w:t>
      </w:r>
      <w:r w:rsidRPr="00720CC1">
        <w:rPr>
          <w:rFonts w:ascii="Times New Roman" w:hAnsi="Times New Roman" w:cs="Times New Roman"/>
          <w:sz w:val="24"/>
          <w:szCs w:val="24"/>
        </w:rPr>
        <w:t xml:space="preserve">граждан </w:t>
      </w:r>
      <w:r w:rsidR="00DC4C38" w:rsidRPr="00720CC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720CC1">
        <w:rPr>
          <w:rFonts w:ascii="Times New Roman" w:hAnsi="Times New Roman" w:cs="Times New Roman"/>
          <w:sz w:val="24"/>
          <w:szCs w:val="24"/>
        </w:rPr>
        <w:t>согласно приложению № 4.1</w:t>
      </w:r>
      <w:r w:rsidRPr="00720CC1">
        <w:rPr>
          <w:rFonts w:ascii="Times New Roman" w:hAnsi="Times New Roman" w:cs="Times New Roman"/>
          <w:sz w:val="24"/>
          <w:szCs w:val="24"/>
        </w:rPr>
        <w:t>;</w:t>
      </w:r>
    </w:p>
    <w:p w:rsidR="00FE4109" w:rsidRPr="00720CC1" w:rsidRDefault="00FE4109"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DC4C38" w:rsidRPr="00720CC1">
        <w:rPr>
          <w:rFonts w:ascii="Times New Roman" w:hAnsi="Times New Roman" w:cs="Times New Roman"/>
          <w:sz w:val="24"/>
          <w:szCs w:val="24"/>
        </w:rPr>
        <w:t xml:space="preserve">обоснованный отказ </w:t>
      </w:r>
      <w:proofErr w:type="gramStart"/>
      <w:r w:rsidR="00343757" w:rsidRPr="00720CC1">
        <w:rPr>
          <w:rFonts w:ascii="Times New Roman" w:hAnsi="Times New Roman" w:cs="Times New Roman"/>
          <w:sz w:val="24"/>
          <w:szCs w:val="24"/>
        </w:rPr>
        <w:t>о  принятии</w:t>
      </w:r>
      <w:proofErr w:type="gramEnd"/>
      <w:r w:rsidR="00343757" w:rsidRPr="00720CC1">
        <w:rPr>
          <w:rFonts w:ascii="Times New Roman" w:hAnsi="Times New Roman" w:cs="Times New Roman"/>
          <w:sz w:val="24"/>
          <w:szCs w:val="24"/>
        </w:rPr>
        <w:t xml:space="preserve"> граждан на учет в качестве нуждающихся в жилых помещениях, предоставляемых по договорам социального найма, согласно приложению № </w:t>
      </w:r>
      <w:r w:rsidR="00371569" w:rsidRPr="00720CC1">
        <w:rPr>
          <w:rFonts w:ascii="Times New Roman" w:hAnsi="Times New Roman" w:cs="Times New Roman"/>
          <w:sz w:val="24"/>
          <w:szCs w:val="24"/>
        </w:rPr>
        <w:t>4.2</w:t>
      </w:r>
      <w:r w:rsidR="00343757" w:rsidRPr="00720CC1">
        <w:rPr>
          <w:rFonts w:ascii="Times New Roman" w:hAnsi="Times New Roman" w:cs="Times New Roman"/>
          <w:sz w:val="24"/>
          <w:szCs w:val="24"/>
        </w:rPr>
        <w:t>;</w:t>
      </w:r>
    </w:p>
    <w:p w:rsidR="00052288" w:rsidRP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w:t>
      </w:r>
      <w:r w:rsidR="003A7C6E" w:rsidRPr="00052288">
        <w:rPr>
          <w:rFonts w:ascii="Times New Roman" w:hAnsi="Times New Roman" w:cs="Times New Roman"/>
          <w:sz w:val="24"/>
          <w:szCs w:val="24"/>
        </w:rPr>
        <w:t xml:space="preserve"> </w:t>
      </w:r>
      <w:r w:rsidRPr="00052288">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052288" w:rsidRPr="00052288">
        <w:rPr>
          <w:rFonts w:ascii="Times New Roman" w:hAnsi="Times New Roman" w:cs="Times New Roman"/>
          <w:sz w:val="24"/>
          <w:szCs w:val="24"/>
        </w:rPr>
        <w:t>5;</w:t>
      </w:r>
    </w:p>
    <w:p w:rsidR="00052288" w:rsidRDefault="00FE4109" w:rsidP="00D15283">
      <w:pPr>
        <w:autoSpaceDE w:val="0"/>
        <w:autoSpaceDN w:val="0"/>
        <w:spacing w:after="0" w:line="240" w:lineRule="auto"/>
        <w:ind w:firstLine="709"/>
        <w:jc w:val="both"/>
        <w:rPr>
          <w:rFonts w:ascii="Times New Roman" w:hAnsi="Times New Roman" w:cs="Times New Roman"/>
          <w:sz w:val="24"/>
          <w:szCs w:val="24"/>
        </w:rPr>
      </w:pPr>
      <w:r w:rsidRPr="00052288">
        <w:rPr>
          <w:rFonts w:ascii="Times New Roman" w:hAnsi="Times New Roman" w:cs="Times New Roman"/>
          <w:sz w:val="24"/>
          <w:szCs w:val="24"/>
        </w:rPr>
        <w:t>- отказ в предоставлении такой информации, согласно приложению</w:t>
      </w:r>
      <w:r w:rsidR="00371569" w:rsidRPr="00052288">
        <w:rPr>
          <w:rFonts w:ascii="Times New Roman" w:hAnsi="Times New Roman" w:cs="Times New Roman"/>
          <w:sz w:val="24"/>
          <w:szCs w:val="24"/>
        </w:rPr>
        <w:t xml:space="preserve"> № </w:t>
      </w:r>
      <w:r w:rsidR="00052288" w:rsidRPr="00052288">
        <w:rPr>
          <w:rFonts w:ascii="Times New Roman" w:hAnsi="Times New Roman" w:cs="Times New Roman"/>
          <w:sz w:val="24"/>
          <w:szCs w:val="24"/>
        </w:rPr>
        <w:t>5.1</w:t>
      </w:r>
    </w:p>
    <w:p w:rsidR="00DC4C38" w:rsidRPr="00720CC1" w:rsidRDefault="00DC4C38" w:rsidP="00D15283">
      <w:pPr>
        <w:autoSpaceDE w:val="0"/>
        <w:autoSpaceDN w:val="0"/>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rPr>
        <w:lastRenderedPageBreak/>
        <w:t xml:space="preserve">и передается в отдел администрации </w:t>
      </w:r>
      <w:r w:rsidR="00AE16EB" w:rsidRPr="00720CC1">
        <w:rPr>
          <w:rFonts w:ascii="Times New Roman" w:hAnsi="Times New Roman" w:cs="Times New Roman"/>
          <w:sz w:val="24"/>
          <w:szCs w:val="24"/>
        </w:rPr>
        <w:t xml:space="preserve">Пудомягского сельского поселения </w:t>
      </w:r>
      <w:r w:rsidRPr="00720CC1">
        <w:rPr>
          <w:rFonts w:ascii="Times New Roman" w:hAnsi="Times New Roman" w:cs="Times New Roman"/>
          <w:sz w:val="24"/>
          <w:szCs w:val="24"/>
        </w:rPr>
        <w:t>для дальнейшего оформления</w:t>
      </w:r>
      <w:r w:rsidR="00845C8D" w:rsidRPr="00720CC1">
        <w:rPr>
          <w:rFonts w:ascii="Times New Roman" w:hAnsi="Times New Roman" w:cs="Times New Roman"/>
          <w:sz w:val="24"/>
          <w:szCs w:val="24"/>
        </w:rPr>
        <w:t>, согласования и подписания в сроки, указанные в подпункте 3 подпункта 3.1.1</w:t>
      </w:r>
      <w:r w:rsidR="003A7C6E" w:rsidRPr="00720CC1">
        <w:rPr>
          <w:rFonts w:ascii="Times New Roman" w:hAnsi="Times New Roman" w:cs="Times New Roman"/>
          <w:sz w:val="24"/>
          <w:szCs w:val="24"/>
        </w:rPr>
        <w:t xml:space="preserve">, </w:t>
      </w:r>
      <w:r w:rsidR="003A7C6E" w:rsidRPr="00720CC1">
        <w:rPr>
          <w:rFonts w:ascii="Times New Roman" w:hAnsi="Times New Roman" w:cs="Times New Roman"/>
          <w:sz w:val="24"/>
          <w:szCs w:val="24"/>
          <w:lang w:eastAsia="ru-RU"/>
        </w:rPr>
        <w:t xml:space="preserve">в </w:t>
      </w:r>
      <w:r w:rsidR="003A7C6E" w:rsidRPr="00720CC1">
        <w:rPr>
          <w:rFonts w:ascii="Times New Roman" w:hAnsi="Times New Roman" w:cs="Times New Roman"/>
          <w:sz w:val="24"/>
          <w:szCs w:val="24"/>
        </w:rPr>
        <w:t xml:space="preserve">подпункте 2 подпункта </w:t>
      </w:r>
      <w:r w:rsidR="003A7C6E" w:rsidRPr="00720CC1">
        <w:rPr>
          <w:rFonts w:ascii="Times New Roman" w:hAnsi="Times New Roman" w:cs="Times New Roman"/>
          <w:sz w:val="24"/>
          <w:szCs w:val="24"/>
          <w:lang w:eastAsia="ru-RU"/>
        </w:rPr>
        <w:t xml:space="preserve">3.1.1.2 </w:t>
      </w:r>
      <w:proofErr w:type="gramStart"/>
      <w:r w:rsidR="00845C8D" w:rsidRPr="00720CC1">
        <w:rPr>
          <w:rFonts w:ascii="Times New Roman" w:hAnsi="Times New Roman" w:cs="Times New Roman"/>
          <w:sz w:val="24"/>
          <w:szCs w:val="24"/>
        </w:rPr>
        <w:t>пункта  3.1</w:t>
      </w:r>
      <w:proofErr w:type="gramEnd"/>
      <w:r w:rsidR="00845C8D" w:rsidRPr="00720CC1">
        <w:rPr>
          <w:rFonts w:ascii="Times New Roman" w:hAnsi="Times New Roman" w:cs="Times New Roman"/>
          <w:sz w:val="24"/>
          <w:szCs w:val="24"/>
        </w:rPr>
        <w:t xml:space="preserve"> настоящего регламента.</w:t>
      </w:r>
    </w:p>
    <w:p w:rsidR="006174AE" w:rsidRPr="00720CC1" w:rsidRDefault="00314DCE" w:rsidP="00D15283">
      <w:pPr>
        <w:autoSpaceDE w:val="0"/>
        <w:autoSpaceDN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720CC1">
        <w:rPr>
          <w:rFonts w:ascii="Times New Roman" w:hAnsi="Times New Roman" w:cs="Times New Roman"/>
          <w:sz w:val="24"/>
          <w:szCs w:val="24"/>
        </w:rPr>
        <w:t>муниципальной</w:t>
      </w:r>
      <w:r w:rsidRPr="00720CC1">
        <w:rPr>
          <w:rFonts w:ascii="Times New Roman" w:hAnsi="Times New Roman" w:cs="Times New Roman"/>
          <w:sz w:val="24"/>
          <w:szCs w:val="24"/>
        </w:rPr>
        <w:t xml:space="preserve"> услуги</w:t>
      </w:r>
      <w:r w:rsidR="00845C8D" w:rsidRPr="00720CC1">
        <w:rPr>
          <w:rFonts w:ascii="Times New Roman" w:hAnsi="Times New Roman" w:cs="Times New Roman"/>
          <w:sz w:val="24"/>
          <w:szCs w:val="24"/>
        </w:rPr>
        <w:t>.</w:t>
      </w:r>
      <w:r w:rsidRPr="00720CC1">
        <w:rPr>
          <w:rFonts w:ascii="Times New Roman" w:hAnsi="Times New Roman" w:cs="Times New Roman"/>
          <w:sz w:val="24"/>
          <w:szCs w:val="24"/>
        </w:rPr>
        <w:t xml:space="preserve"> </w:t>
      </w:r>
    </w:p>
    <w:p w:rsidR="00845C8D" w:rsidRPr="00720CC1" w:rsidRDefault="003F4A2D" w:rsidP="00D15283">
      <w:pPr>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845C8D" w:rsidRPr="00720CC1">
        <w:rPr>
          <w:rFonts w:ascii="Times New Roman" w:hAnsi="Times New Roman" w:cs="Times New Roman"/>
          <w:sz w:val="24"/>
          <w:szCs w:val="24"/>
        </w:rPr>
        <w:t>3.1.5. Информирование граждан о принятом решении</w:t>
      </w:r>
      <w:r w:rsidR="001F72CA" w:rsidRPr="00720CC1">
        <w:rPr>
          <w:rFonts w:ascii="Times New Roman" w:hAnsi="Times New Roman" w:cs="Times New Roman"/>
          <w:sz w:val="24"/>
          <w:szCs w:val="24"/>
        </w:rPr>
        <w:t>.</w:t>
      </w:r>
    </w:p>
    <w:p w:rsidR="001F72CA" w:rsidRPr="00720CC1" w:rsidRDefault="001F72CA"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Выдача оформленного решения заявителю и формирование учетного дела</w:t>
      </w:r>
      <w:r w:rsidRPr="00720CC1">
        <w:rPr>
          <w:rFonts w:ascii="Times New Roman" w:hAnsi="Times New Roman" w:cs="Times New Roman"/>
          <w:sz w:val="24"/>
          <w:szCs w:val="24"/>
        </w:rPr>
        <w:t>/реестра (при технической реализации)</w:t>
      </w:r>
      <w:r w:rsidRPr="00720CC1">
        <w:rPr>
          <w:rFonts w:ascii="Times New Roman" w:hAnsi="Times New Roman" w:cs="Times New Roman"/>
          <w:sz w:val="24"/>
          <w:szCs w:val="24"/>
          <w:lang w:eastAsia="ru-RU"/>
        </w:rPr>
        <w:t xml:space="preserve"> </w:t>
      </w:r>
      <w:proofErr w:type="gramStart"/>
      <w:r w:rsidRPr="00720CC1">
        <w:rPr>
          <w:rFonts w:ascii="Times New Roman" w:hAnsi="Times New Roman" w:cs="Times New Roman"/>
          <w:sz w:val="24"/>
          <w:szCs w:val="24"/>
          <w:lang w:eastAsia="ru-RU"/>
        </w:rPr>
        <w:t>гражданина</w:t>
      </w:r>
      <w:proofErr w:type="gramEnd"/>
      <w:r w:rsidRPr="00720CC1">
        <w:rPr>
          <w:rFonts w:ascii="Times New Roman" w:hAnsi="Times New Roman" w:cs="Times New Roman"/>
          <w:sz w:val="24"/>
          <w:szCs w:val="24"/>
          <w:lang w:eastAsia="ru-RU"/>
        </w:rPr>
        <w:t xml:space="preserve"> принятого на учет в качестве нуждающихся в жилых помещениях</w:t>
      </w:r>
      <w:r w:rsidR="00624B69" w:rsidRPr="00720CC1">
        <w:rPr>
          <w:rFonts w:ascii="Times New Roman" w:hAnsi="Times New Roman" w:cs="Times New Roman"/>
          <w:sz w:val="24"/>
          <w:szCs w:val="24"/>
          <w:lang w:eastAsia="ru-RU"/>
        </w:rPr>
        <w:t xml:space="preserve"> </w:t>
      </w:r>
      <w:r w:rsidRPr="00720CC1">
        <w:rPr>
          <w:rFonts w:ascii="Times New Roman" w:hAnsi="Times New Roman" w:cs="Times New Roman"/>
          <w:sz w:val="24"/>
          <w:szCs w:val="24"/>
          <w:lang w:eastAsia="ru-RU"/>
        </w:rPr>
        <w:t>(для услуги 1.2.1)</w:t>
      </w:r>
      <w:r w:rsidR="00624B69" w:rsidRPr="00720CC1">
        <w:rPr>
          <w:rFonts w:ascii="Times New Roman" w:hAnsi="Times New Roman" w:cs="Times New Roman"/>
          <w:sz w:val="24"/>
          <w:szCs w:val="24"/>
          <w:lang w:eastAsia="ru-RU"/>
        </w:rPr>
        <w:t>.</w:t>
      </w:r>
    </w:p>
    <w:p w:rsidR="00512106" w:rsidRPr="00720CC1" w:rsidRDefault="008D1F32" w:rsidP="00D15283">
      <w:pPr>
        <w:spacing w:after="0" w:line="240" w:lineRule="auto"/>
        <w:ind w:firstLine="709"/>
        <w:jc w:val="both"/>
        <w:rPr>
          <w:rFonts w:ascii="Times New Roman" w:hAnsi="Times New Roman" w:cs="Times New Roman"/>
          <w:sz w:val="24"/>
          <w:szCs w:val="24"/>
          <w:lang w:eastAsia="ru-RU"/>
        </w:rPr>
      </w:pPr>
      <w:r w:rsidRPr="00720CC1">
        <w:rPr>
          <w:rFonts w:ascii="Times New Roman" w:hAnsi="Times New Roman" w:cs="Times New Roman"/>
          <w:sz w:val="24"/>
          <w:szCs w:val="24"/>
          <w:lang w:eastAsia="ru-RU"/>
        </w:rPr>
        <w:t>Специалист структурного подразделения ОМСУ/Организации</w:t>
      </w:r>
      <w:r w:rsidR="001F72CA" w:rsidRPr="00720CC1">
        <w:rPr>
          <w:rFonts w:ascii="Times New Roman" w:hAnsi="Times New Roman" w:cs="Times New Roman"/>
          <w:sz w:val="24"/>
          <w:szCs w:val="24"/>
          <w:lang w:eastAsia="ru-RU"/>
        </w:rPr>
        <w:t xml:space="preserve"> не позднее чем через </w:t>
      </w:r>
      <w:r w:rsidR="003A7C6E" w:rsidRPr="00720CC1">
        <w:rPr>
          <w:rFonts w:ascii="Times New Roman" w:hAnsi="Times New Roman" w:cs="Times New Roman"/>
          <w:sz w:val="24"/>
          <w:szCs w:val="24"/>
          <w:lang w:eastAsia="ru-RU"/>
        </w:rPr>
        <w:t>1</w:t>
      </w:r>
      <w:r w:rsidR="001F72CA" w:rsidRPr="00720CC1">
        <w:rPr>
          <w:rFonts w:ascii="Times New Roman" w:hAnsi="Times New Roman" w:cs="Times New Roman"/>
          <w:sz w:val="24"/>
          <w:szCs w:val="24"/>
          <w:lang w:eastAsia="ru-RU"/>
        </w:rPr>
        <w:t xml:space="preserve"> рабочи</w:t>
      </w:r>
      <w:r w:rsidR="003A7C6E" w:rsidRPr="00720CC1">
        <w:rPr>
          <w:rFonts w:ascii="Times New Roman" w:hAnsi="Times New Roman" w:cs="Times New Roman"/>
          <w:sz w:val="24"/>
          <w:szCs w:val="24"/>
          <w:lang w:eastAsia="ru-RU"/>
        </w:rPr>
        <w:t>й</w:t>
      </w:r>
      <w:r w:rsidR="001F72CA" w:rsidRPr="00720CC1">
        <w:rPr>
          <w:rFonts w:ascii="Times New Roman" w:hAnsi="Times New Roman" w:cs="Times New Roman"/>
          <w:sz w:val="24"/>
          <w:szCs w:val="24"/>
          <w:lang w:eastAsia="ru-RU"/>
        </w:rPr>
        <w:t xml:space="preserve"> </w:t>
      </w:r>
      <w:r w:rsidR="003A7C6E" w:rsidRPr="00720CC1">
        <w:rPr>
          <w:rFonts w:ascii="Times New Roman" w:hAnsi="Times New Roman" w:cs="Times New Roman"/>
          <w:sz w:val="24"/>
          <w:szCs w:val="24"/>
          <w:lang w:eastAsia="ru-RU"/>
        </w:rPr>
        <w:t>день</w:t>
      </w:r>
      <w:r w:rsidR="001F72CA" w:rsidRPr="00720CC1">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720CC1">
        <w:rPr>
          <w:rFonts w:ascii="Times New Roman" w:hAnsi="Times New Roman" w:cs="Times New Roman"/>
          <w:sz w:val="24"/>
          <w:szCs w:val="24"/>
        </w:rPr>
        <w:t xml:space="preserve"> отказ в предоставлении такой информации</w:t>
      </w:r>
      <w:r w:rsidR="00624B69" w:rsidRPr="00720CC1">
        <w:rPr>
          <w:rFonts w:ascii="Times New Roman" w:hAnsi="Times New Roman" w:cs="Times New Roman"/>
          <w:sz w:val="24"/>
          <w:szCs w:val="24"/>
          <w:lang w:eastAsia="ru-RU"/>
        </w:rPr>
        <w:t xml:space="preserve"> для услуги 1.2.2).</w:t>
      </w:r>
    </w:p>
    <w:p w:rsidR="001F72CA" w:rsidRPr="00720CC1" w:rsidRDefault="001F72CA" w:rsidP="00D15283">
      <w:pPr>
        <w:spacing w:after="0" w:line="240" w:lineRule="auto"/>
        <w:ind w:firstLine="709"/>
        <w:jc w:val="both"/>
        <w:rPr>
          <w:rFonts w:ascii="Times New Roman" w:hAnsi="Times New Roman" w:cs="Times New Roman"/>
          <w:sz w:val="24"/>
          <w:szCs w:val="24"/>
          <w:lang w:eastAsia="ru-RU"/>
        </w:rPr>
      </w:pPr>
    </w:p>
    <w:p w:rsidR="00E04575"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Особенности предоставления муниципальной услуги в электронно</w:t>
      </w:r>
      <w:r w:rsidR="00E04575" w:rsidRPr="00720CC1">
        <w:rPr>
          <w:rFonts w:ascii="Times New Roman" w:hAnsi="Times New Roman" w:cs="Times New Roman"/>
          <w:sz w:val="24"/>
          <w:szCs w:val="24"/>
        </w:rPr>
        <w:t>й форме.</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.1. Предоставление муниципальной услуги </w:t>
      </w:r>
      <w:r w:rsidR="00E04575" w:rsidRPr="00720CC1">
        <w:rPr>
          <w:rFonts w:ascii="Times New Roman" w:hAnsi="Times New Roman" w:cs="Times New Roman"/>
          <w:sz w:val="24"/>
          <w:szCs w:val="24"/>
        </w:rPr>
        <w:t xml:space="preserve">на </w:t>
      </w:r>
      <w:r w:rsidRPr="00720CC1">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организации предоставления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Федеральным законом от 27.07.2006 № 149-ФЗ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Об информации, информационных технологиях и о защите информации</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постановлением Правительства Российской Федерации от 25.06.2012 № 634 </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5A399F" w:rsidRPr="00720CC1">
        <w:rPr>
          <w:rFonts w:ascii="Times New Roman" w:hAnsi="Times New Roman" w:cs="Times New Roman"/>
          <w:sz w:val="24"/>
          <w:szCs w:val="24"/>
        </w:rPr>
        <w:t>3</w:t>
      </w:r>
      <w:r w:rsidRPr="00720CC1">
        <w:rPr>
          <w:rFonts w:ascii="Times New Roman" w:hAnsi="Times New Roman" w:cs="Times New Roman"/>
          <w:sz w:val="24"/>
          <w:szCs w:val="24"/>
        </w:rPr>
        <w:t>. Для подачи заявления через ЕПГУ</w:t>
      </w:r>
      <w:r w:rsidR="00A82406" w:rsidRPr="00720CC1">
        <w:rPr>
          <w:rFonts w:ascii="Times New Roman" w:hAnsi="Times New Roman" w:cs="Times New Roman"/>
          <w:sz w:val="24"/>
          <w:szCs w:val="24"/>
        </w:rPr>
        <w:t xml:space="preserve"> или через ПГУ ЛО</w:t>
      </w:r>
      <w:r w:rsidRPr="00720CC1">
        <w:rPr>
          <w:rFonts w:ascii="Times New Roman" w:hAnsi="Times New Roman" w:cs="Times New Roman"/>
          <w:sz w:val="24"/>
          <w:szCs w:val="24"/>
        </w:rPr>
        <w:t xml:space="preserve"> заявитель должен выполнить следующие действия:</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пройти идентификацию и аутентификацию в ЕСИА;</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в личном кабинете на ЕПГУ</w:t>
      </w:r>
      <w:r w:rsidR="00A82406" w:rsidRPr="00720CC1">
        <w:rPr>
          <w:rFonts w:ascii="Times New Roman" w:hAnsi="Times New Roman" w:cs="Times New Roman"/>
          <w:sz w:val="24"/>
          <w:szCs w:val="24"/>
        </w:rPr>
        <w:t xml:space="preserve"> или на ПГУ ЛО</w:t>
      </w:r>
      <w:r w:rsidRPr="00720CC1">
        <w:rPr>
          <w:rFonts w:ascii="Times New Roman" w:hAnsi="Times New Roman" w:cs="Times New Roman"/>
          <w:sz w:val="24"/>
          <w:szCs w:val="24"/>
        </w:rPr>
        <w:t xml:space="preserve"> заполнить в электронно</w:t>
      </w:r>
      <w:r w:rsidR="005A5756" w:rsidRPr="00720CC1">
        <w:rPr>
          <w:rFonts w:ascii="Times New Roman" w:hAnsi="Times New Roman" w:cs="Times New Roman"/>
          <w:sz w:val="24"/>
          <w:szCs w:val="24"/>
        </w:rPr>
        <w:t>й</w:t>
      </w:r>
      <w:r w:rsidRPr="00720CC1">
        <w:rPr>
          <w:rFonts w:ascii="Times New Roman" w:hAnsi="Times New Roman" w:cs="Times New Roman"/>
          <w:sz w:val="24"/>
          <w:szCs w:val="24"/>
        </w:rPr>
        <w:t xml:space="preserve"> </w:t>
      </w:r>
      <w:r w:rsidR="005A5756" w:rsidRPr="00720CC1">
        <w:rPr>
          <w:rFonts w:ascii="Times New Roman" w:hAnsi="Times New Roman" w:cs="Times New Roman"/>
          <w:sz w:val="24"/>
          <w:szCs w:val="24"/>
        </w:rPr>
        <w:t>форме</w:t>
      </w:r>
      <w:r w:rsidRPr="00720CC1">
        <w:rPr>
          <w:rFonts w:ascii="Times New Roman" w:hAnsi="Times New Roman" w:cs="Times New Roman"/>
          <w:sz w:val="24"/>
          <w:szCs w:val="24"/>
        </w:rPr>
        <w:t xml:space="preserve"> заявление на оказание муниципальной услуги;</w:t>
      </w:r>
    </w:p>
    <w:p w:rsidR="00A82406" w:rsidRPr="00720CC1"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720CC1"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FC0992" w:rsidRPr="00720CC1">
        <w:rPr>
          <w:rFonts w:ascii="Times New Roman" w:hAnsi="Times New Roman" w:cs="Times New Roman"/>
          <w:sz w:val="24"/>
          <w:szCs w:val="24"/>
        </w:rPr>
        <w:t>4</w:t>
      </w:r>
      <w:r w:rsidRPr="00720CC1">
        <w:rPr>
          <w:rFonts w:ascii="Times New Roman" w:hAnsi="Times New Roman" w:cs="Times New Roman"/>
          <w:sz w:val="24"/>
          <w:szCs w:val="24"/>
        </w:rPr>
        <w:t xml:space="preserve"> АИС </w:t>
      </w:r>
      <w:r w:rsidR="000D50C2" w:rsidRPr="00720CC1">
        <w:rPr>
          <w:rFonts w:ascii="Times New Roman" w:hAnsi="Times New Roman" w:cs="Times New Roman"/>
          <w:sz w:val="24"/>
          <w:szCs w:val="24"/>
        </w:rPr>
        <w:t>«</w:t>
      </w:r>
      <w:r w:rsidR="00987829" w:rsidRPr="00720CC1">
        <w:rPr>
          <w:rFonts w:ascii="Times New Roman" w:hAnsi="Times New Roman" w:cs="Times New Roman"/>
          <w:sz w:val="24"/>
          <w:szCs w:val="24"/>
        </w:rPr>
        <w:t xml:space="preserve">Межвед </w:t>
      </w:r>
      <w:r w:rsidRPr="00720CC1">
        <w:rPr>
          <w:rFonts w:ascii="Times New Roman" w:hAnsi="Times New Roman" w:cs="Times New Roman"/>
          <w:sz w:val="24"/>
          <w:szCs w:val="24"/>
        </w:rPr>
        <w:t>ЛО</w:t>
      </w:r>
      <w:r w:rsidR="000D50C2" w:rsidRPr="00720CC1">
        <w:rPr>
          <w:rFonts w:ascii="Times New Roman" w:hAnsi="Times New Roman" w:cs="Times New Roman"/>
          <w:sz w:val="24"/>
          <w:szCs w:val="24"/>
        </w:rPr>
        <w:t>»</w:t>
      </w:r>
      <w:r w:rsidRPr="00720CC1">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20CC1"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5</w:t>
      </w:r>
      <w:r w:rsidRPr="00720CC1">
        <w:rPr>
          <w:rFonts w:ascii="Times New Roman" w:hAnsi="Times New Roman" w:cs="Times New Roman"/>
          <w:sz w:val="24"/>
          <w:szCs w:val="24"/>
        </w:rPr>
        <w:t>. При предоставлении муниципальной услуги через ПГУ ЛО</w:t>
      </w:r>
      <w:r w:rsidR="00A82406" w:rsidRPr="00720CC1">
        <w:rPr>
          <w:rFonts w:ascii="Times New Roman" w:hAnsi="Times New Roman" w:cs="Times New Roman"/>
          <w:sz w:val="24"/>
          <w:szCs w:val="24"/>
        </w:rPr>
        <w:t xml:space="preserve"> либо через ЕПГУ</w:t>
      </w:r>
      <w:r w:rsidRPr="00720CC1">
        <w:rPr>
          <w:rFonts w:ascii="Times New Roman" w:hAnsi="Times New Roman" w:cs="Times New Roman"/>
          <w:sz w:val="24"/>
          <w:szCs w:val="24"/>
        </w:rPr>
        <w:t xml:space="preserve">, специалист </w:t>
      </w:r>
      <w:r w:rsidR="00A82406" w:rsidRPr="00720CC1">
        <w:rPr>
          <w:rFonts w:ascii="Times New Roman" w:hAnsi="Times New Roman" w:cs="Times New Roman"/>
          <w:sz w:val="24"/>
          <w:szCs w:val="24"/>
        </w:rPr>
        <w:t>ОМСУ/Организации</w:t>
      </w:r>
      <w:r w:rsidRPr="00720CC1">
        <w:rPr>
          <w:rFonts w:ascii="Times New Roman" w:hAnsi="Times New Roman" w:cs="Times New Roman"/>
          <w:sz w:val="24"/>
          <w:szCs w:val="24"/>
        </w:rPr>
        <w:t xml:space="preserve"> выполняет следующие действия:</w:t>
      </w:r>
    </w:p>
    <w:p w:rsidR="00B01E61" w:rsidRPr="00720CC1"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формирует пакет документов, поступивший через ПГУ ЛО</w:t>
      </w:r>
      <w:r w:rsidR="00A82406" w:rsidRPr="00720CC1">
        <w:rPr>
          <w:rFonts w:ascii="Times New Roman" w:hAnsi="Times New Roman" w:cs="Times New Roman"/>
          <w:sz w:val="24"/>
          <w:szCs w:val="24"/>
        </w:rPr>
        <w:t xml:space="preserve"> либо через ЕПГУ</w:t>
      </w:r>
      <w:r w:rsidR="00B01E61" w:rsidRPr="00720CC1">
        <w:rPr>
          <w:rFonts w:ascii="Times New Roman" w:hAnsi="Times New Roman" w:cs="Times New Roman"/>
          <w:sz w:val="24"/>
          <w:szCs w:val="24"/>
        </w:rPr>
        <w:t xml:space="preserve">, и передает ответственному специалисту </w:t>
      </w:r>
      <w:r w:rsidR="00C011AF" w:rsidRPr="00720CC1">
        <w:rPr>
          <w:rFonts w:ascii="Times New Roman" w:hAnsi="Times New Roman" w:cs="Times New Roman"/>
          <w:sz w:val="24"/>
          <w:szCs w:val="24"/>
        </w:rPr>
        <w:t>ОМС</w:t>
      </w:r>
      <w:r w:rsidR="00E06C1B" w:rsidRPr="00720CC1">
        <w:rPr>
          <w:rFonts w:ascii="Times New Roman" w:hAnsi="Times New Roman" w:cs="Times New Roman"/>
          <w:sz w:val="24"/>
          <w:szCs w:val="24"/>
        </w:rPr>
        <w:t>У</w:t>
      </w:r>
      <w:r w:rsidR="00C011AF" w:rsidRPr="00720CC1">
        <w:rPr>
          <w:rFonts w:ascii="Times New Roman" w:hAnsi="Times New Roman" w:cs="Times New Roman"/>
          <w:sz w:val="24"/>
          <w:szCs w:val="24"/>
        </w:rPr>
        <w:t>/Организации</w:t>
      </w:r>
      <w:r w:rsidR="00B01E61" w:rsidRPr="00720CC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 xml:space="preserve">- </w:t>
      </w:r>
      <w:r w:rsidR="00B01E61" w:rsidRPr="00720CC1">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 xml:space="preserve"> формы о принятом решении и переводит дело в архив АИС </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Межвед ЛО</w:t>
      </w:r>
      <w:r w:rsidR="000D50C2" w:rsidRPr="00720CC1">
        <w:rPr>
          <w:rFonts w:ascii="Times New Roman" w:hAnsi="Times New Roman" w:cs="Times New Roman"/>
          <w:sz w:val="24"/>
          <w:szCs w:val="24"/>
        </w:rPr>
        <w:t>»</w:t>
      </w:r>
      <w:r w:rsidR="00B01E61" w:rsidRPr="00720CC1">
        <w:rPr>
          <w:rFonts w:ascii="Times New Roman" w:hAnsi="Times New Roman" w:cs="Times New Roman"/>
          <w:sz w:val="24"/>
          <w:szCs w:val="24"/>
        </w:rPr>
        <w:t>;</w:t>
      </w:r>
    </w:p>
    <w:p w:rsidR="000B507A" w:rsidRPr="00720CC1"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lastRenderedPageBreak/>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720CC1"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720CC1">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720CC1"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3.</w:t>
      </w:r>
      <w:r w:rsidR="00AE7383" w:rsidRPr="00720CC1">
        <w:rPr>
          <w:rFonts w:ascii="Times New Roman" w:hAnsi="Times New Roman" w:cs="Times New Roman"/>
          <w:sz w:val="24"/>
          <w:szCs w:val="24"/>
        </w:rPr>
        <w:t>2</w:t>
      </w:r>
      <w:r w:rsidRPr="00720CC1">
        <w:rPr>
          <w:rFonts w:ascii="Times New Roman" w:hAnsi="Times New Roman" w:cs="Times New Roman"/>
          <w:sz w:val="24"/>
          <w:szCs w:val="24"/>
        </w:rPr>
        <w:t>.</w:t>
      </w:r>
      <w:r w:rsidR="00987829" w:rsidRPr="00720CC1">
        <w:rPr>
          <w:rFonts w:ascii="Times New Roman" w:hAnsi="Times New Roman" w:cs="Times New Roman"/>
          <w:sz w:val="24"/>
          <w:szCs w:val="24"/>
        </w:rPr>
        <w:t>6</w:t>
      </w:r>
      <w:r w:rsidRPr="00720CC1">
        <w:rPr>
          <w:rFonts w:ascii="Times New Roman" w:hAnsi="Times New Roman" w:cs="Times New Roman"/>
          <w:sz w:val="24"/>
          <w:szCs w:val="24"/>
        </w:rPr>
        <w:t xml:space="preserve">. </w:t>
      </w:r>
      <w:r w:rsidR="00FB2947" w:rsidRPr="00720CC1">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720CC1">
        <w:rPr>
          <w:rFonts w:ascii="Times New Roman" w:eastAsia="Times New Roman" w:hAnsi="Times New Roman" w:cs="Times New Roman"/>
          <w:sz w:val="24"/>
          <w:szCs w:val="24"/>
          <w:lang w:eastAsia="ru-RU"/>
        </w:rPr>
        <w:t>муниципальной</w:t>
      </w:r>
      <w:r w:rsidR="00FB2947" w:rsidRPr="00720CC1">
        <w:rPr>
          <w:rFonts w:ascii="Times New Roman" w:eastAsia="Times New Roman" w:hAnsi="Times New Roman" w:cs="Times New Roman"/>
          <w:sz w:val="24"/>
          <w:szCs w:val="24"/>
          <w:lang w:eastAsia="ru-RU"/>
        </w:rPr>
        <w:t xml:space="preserve"> услуги ОМСУ/Организации.</w:t>
      </w:r>
    </w:p>
    <w:p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720CC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6" w:history="1">
        <w:r w:rsidRPr="00720CC1">
          <w:rPr>
            <w:rFonts w:ascii="Times New Roman" w:eastAsia="Times New Roman" w:hAnsi="Times New Roman" w:cs="Times New Roman"/>
            <w:color w:val="000000"/>
            <w:sz w:val="24"/>
            <w:szCs w:val="24"/>
            <w:lang w:eastAsia="ru-RU"/>
          </w:rPr>
          <w:t>Правилами</w:t>
        </w:r>
      </w:hyperlink>
      <w:r w:rsidRPr="00720CC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720CC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20CC1">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720CC1" w:rsidRDefault="000B507A"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rsidR="00FB2947" w:rsidRPr="00720CC1" w:rsidRDefault="000C0EEB"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val="en-US" w:eastAsia="x-none"/>
        </w:rPr>
        <w:t>IV</w:t>
      </w:r>
      <w:r w:rsidR="00FB2947" w:rsidRPr="00720CC1">
        <w:rPr>
          <w:rFonts w:ascii="Times New Roman" w:eastAsia="Times New Roman" w:hAnsi="Times New Roman" w:cs="Times New Roman"/>
          <w:sz w:val="24"/>
          <w:szCs w:val="24"/>
          <w:lang w:val="x-none" w:eastAsia="x-none"/>
        </w:rPr>
        <w:t xml:space="preserve">. </w:t>
      </w:r>
      <w:r w:rsidR="00FB2947" w:rsidRPr="00720CC1">
        <w:rPr>
          <w:rFonts w:ascii="Times New Roman" w:eastAsia="Times New Roman" w:hAnsi="Times New Roman" w:cs="Times New Roman"/>
          <w:sz w:val="24"/>
          <w:szCs w:val="24"/>
          <w:lang w:eastAsia="x-none"/>
        </w:rPr>
        <w:t xml:space="preserve">Формы </w:t>
      </w:r>
      <w:r w:rsidR="00FB2947" w:rsidRPr="00720CC1">
        <w:rPr>
          <w:rFonts w:ascii="Times New Roman" w:eastAsia="Times New Roman" w:hAnsi="Times New Roman" w:cs="Times New Roman"/>
          <w:sz w:val="24"/>
          <w:szCs w:val="24"/>
          <w:lang w:val="x-none" w:eastAsia="x-none"/>
        </w:rPr>
        <w:t>контро</w:t>
      </w:r>
      <w:r w:rsidR="00FB2947" w:rsidRPr="00720CC1">
        <w:rPr>
          <w:rFonts w:ascii="Times New Roman" w:eastAsia="Times New Roman" w:hAnsi="Times New Roman" w:cs="Times New Roman"/>
          <w:sz w:val="24"/>
          <w:szCs w:val="24"/>
          <w:lang w:eastAsia="x-none"/>
        </w:rPr>
        <w:t>ля</w:t>
      </w:r>
      <w:r w:rsidR="00FB2947" w:rsidRPr="00720CC1">
        <w:rPr>
          <w:rFonts w:ascii="Times New Roman" w:eastAsia="Times New Roman" w:hAnsi="Times New Roman" w:cs="Times New Roman"/>
          <w:sz w:val="24"/>
          <w:szCs w:val="24"/>
          <w:lang w:val="x-none" w:eastAsia="x-none"/>
        </w:rPr>
        <w:t xml:space="preserve"> за </w:t>
      </w:r>
      <w:r w:rsidR="00FB2947" w:rsidRPr="00720CC1">
        <w:rPr>
          <w:rFonts w:ascii="Times New Roman" w:eastAsia="Times New Roman" w:hAnsi="Times New Roman" w:cs="Times New Roman"/>
          <w:sz w:val="24"/>
          <w:szCs w:val="24"/>
          <w:lang w:eastAsia="x-none"/>
        </w:rPr>
        <w:t>исполнением административного регламента</w:t>
      </w:r>
    </w:p>
    <w:p w:rsidR="000C6648" w:rsidRPr="00720CC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 xml:space="preserve">.1. </w:t>
      </w:r>
      <w:r w:rsidRPr="00720CC1">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720CC1"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720CC1">
        <w:rPr>
          <w:rFonts w:ascii="Times New Roman" w:eastAsia="Times New Roman" w:hAnsi="Times New Roman" w:cs="Times New Roman"/>
          <w:sz w:val="24"/>
          <w:szCs w:val="24"/>
          <w:lang w:eastAsia="x-none"/>
        </w:rPr>
        <w:t xml:space="preserve"> </w:t>
      </w:r>
      <w:r w:rsidRPr="00720CC1">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w:t>
      </w:r>
      <w:r w:rsidRPr="00720CC1">
        <w:rPr>
          <w:rFonts w:ascii="Times New Roman" w:eastAsia="Times New Roman" w:hAnsi="Times New Roman" w:cs="Times New Roman"/>
          <w:sz w:val="24"/>
          <w:szCs w:val="24"/>
          <w:lang w:eastAsia="x-none"/>
        </w:rPr>
        <w:lastRenderedPageBreak/>
        <w:t>проверок исполнения положений настоящего административного регламента, иных нормативных правовых актов.</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Плановые проверки предоставления </w:t>
      </w:r>
      <w:r w:rsidR="00306DC3"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не чаще одного раза в три года в соответствии с планом проведения проверок, утвержденным руководителем ОМСУ.</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(тематические проверки). </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Внеплановые проверки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FB2947" w:rsidRPr="00720CC1"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720CC1">
        <w:rPr>
          <w:rFonts w:ascii="Times New Roman" w:eastAsia="Times New Roman" w:hAnsi="Times New Roman" w:cs="Times New Roman"/>
          <w:sz w:val="24"/>
          <w:szCs w:val="24"/>
          <w:lang w:eastAsia="x-none"/>
        </w:rPr>
        <w:t>4</w:t>
      </w:r>
      <w:r w:rsidRPr="00720CC1">
        <w:rPr>
          <w:rFonts w:ascii="Times New Roman" w:eastAsia="Times New Roman" w:hAnsi="Times New Roman" w:cs="Times New Roman"/>
          <w:sz w:val="24"/>
          <w:szCs w:val="24"/>
          <w:lang w:val="x-none" w:eastAsia="x-none"/>
        </w:rPr>
        <w:t>.</w:t>
      </w:r>
      <w:r w:rsidRPr="00720CC1">
        <w:rPr>
          <w:rFonts w:ascii="Times New Roman" w:eastAsia="Times New Roman" w:hAnsi="Times New Roman" w:cs="Times New Roman"/>
          <w:sz w:val="24"/>
          <w:szCs w:val="24"/>
          <w:lang w:eastAsia="x-none"/>
        </w:rPr>
        <w:t>3</w:t>
      </w:r>
      <w:r w:rsidRPr="00720CC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20CC1">
        <w:rPr>
          <w:rFonts w:ascii="Times New Roman" w:eastAsia="Times New Roman" w:hAnsi="Times New Roman" w:cs="Times New Roman"/>
          <w:sz w:val="24"/>
          <w:szCs w:val="24"/>
          <w:lang w:eastAsia="x-none"/>
        </w:rPr>
        <w:t>муниципальной</w:t>
      </w:r>
      <w:r w:rsidRPr="00720CC1">
        <w:rPr>
          <w:rFonts w:ascii="Times New Roman" w:eastAsia="Times New Roman" w:hAnsi="Times New Roman" w:cs="Times New Roman"/>
          <w:sz w:val="24"/>
          <w:szCs w:val="24"/>
          <w:lang w:val="x-none" w:eastAsia="x-none"/>
        </w:rPr>
        <w:t xml:space="preserve"> услуги.</w:t>
      </w:r>
    </w:p>
    <w:p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Работники </w:t>
      </w:r>
      <w:r w:rsidRPr="00720CC1">
        <w:rPr>
          <w:rFonts w:ascii="Times New Roman" w:eastAsia="Times New Roman" w:hAnsi="Times New Roman" w:cs="Times New Roman"/>
          <w:sz w:val="24"/>
          <w:szCs w:val="24"/>
          <w:lang w:eastAsia="ru-RU"/>
        </w:rPr>
        <w:t>ОМСУ/Организации</w:t>
      </w:r>
      <w:r w:rsidRPr="00720CC1">
        <w:rPr>
          <w:rFonts w:ascii="Times New Roman" w:eastAsia="Times New Roman" w:hAnsi="Times New Roman" w:cs="Times New Roman"/>
          <w:sz w:val="24"/>
          <w:szCs w:val="24"/>
          <w:lang w:val="x-none" w:eastAsia="ru-RU"/>
        </w:rPr>
        <w:t xml:space="preserve">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val="x-none" w:eastAsia="ru-RU"/>
        </w:rPr>
        <w:t xml:space="preserve"> услуги;</w:t>
      </w:r>
    </w:p>
    <w:p w:rsidR="00FB2947" w:rsidRPr="00720CC1"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720CC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20CC1"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720CC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720CC1">
        <w:rPr>
          <w:rFonts w:ascii="Times New Roman" w:eastAsia="Times New Roman" w:hAnsi="Times New Roman" w:cs="Times New Roman"/>
          <w:sz w:val="24"/>
          <w:szCs w:val="24"/>
          <w:lang w:eastAsia="x-none"/>
        </w:rPr>
        <w:t xml:space="preserve">Административного </w:t>
      </w:r>
      <w:r w:rsidR="00E06C1B" w:rsidRPr="00720CC1">
        <w:rPr>
          <w:rFonts w:ascii="Times New Roman" w:eastAsia="Times New Roman" w:hAnsi="Times New Roman" w:cs="Times New Roman"/>
          <w:sz w:val="24"/>
          <w:szCs w:val="24"/>
          <w:lang w:eastAsia="x-none"/>
        </w:rPr>
        <w:t>регламента</w:t>
      </w:r>
      <w:r w:rsidRPr="00720CC1">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720CC1" w:rsidRDefault="00FB2947" w:rsidP="00D15283">
      <w:pPr>
        <w:tabs>
          <w:tab w:val="left" w:pos="142"/>
          <w:tab w:val="left" w:pos="284"/>
        </w:tabs>
        <w:spacing w:after="0" w:line="240" w:lineRule="auto"/>
        <w:jc w:val="center"/>
        <w:rPr>
          <w:rFonts w:ascii="Times New Roman" w:eastAsia="Times New Roman" w:hAnsi="Times New Roman" w:cs="Times New Roman"/>
          <w:sz w:val="24"/>
          <w:szCs w:val="24"/>
          <w:lang w:val="x-none" w:eastAsia="x-none"/>
        </w:rPr>
      </w:pPr>
    </w:p>
    <w:p w:rsidR="00FB2947" w:rsidRPr="00720CC1" w:rsidRDefault="000C0EEB"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val="en-US" w:eastAsia="ru-RU"/>
        </w:rPr>
        <w:t>V</w:t>
      </w:r>
      <w:r w:rsidR="00FB2947" w:rsidRPr="00720CC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00FB2947" w:rsidRPr="00720CC1">
        <w:rPr>
          <w:rFonts w:ascii="Times New Roman" w:eastAsia="Times New Roman" w:hAnsi="Times New Roman" w:cs="Times New Roman"/>
          <w:sz w:val="24"/>
          <w:szCs w:val="24"/>
          <w:lang w:eastAsia="ru-RU"/>
        </w:rPr>
        <w:t xml:space="preserve"> услугу, </w:t>
      </w:r>
    </w:p>
    <w:p w:rsidR="00FB2947" w:rsidRPr="00720CC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муниципальных служащих,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 xml:space="preserve">предоставления муниципальных </w:t>
      </w:r>
      <w:r w:rsidRPr="00720CC1">
        <w:rPr>
          <w:rFonts w:ascii="Times New Roman" w:eastAsia="Times New Roman" w:hAnsi="Times New Roman" w:cs="Times New Roman"/>
          <w:sz w:val="24"/>
          <w:szCs w:val="24"/>
          <w:lang w:eastAsia="ru-RU"/>
        </w:rPr>
        <w:lastRenderedPageBreak/>
        <w:t>услуг, работника многофункционального центра</w:t>
      </w:r>
      <w:r w:rsidRPr="00720CC1">
        <w:rPr>
          <w:rFonts w:ascii="Times New Roman" w:eastAsia="Times New Roman" w:hAnsi="Times New Roman" w:cs="Times New Roman"/>
          <w:color w:val="000000"/>
          <w:sz w:val="24"/>
          <w:szCs w:val="24"/>
          <w:lang w:eastAsia="ru-RU"/>
        </w:rPr>
        <w:t xml:space="preserve"> </w:t>
      </w:r>
      <w:r w:rsidRPr="00720CC1">
        <w:rPr>
          <w:rFonts w:ascii="Times New Roman" w:eastAsia="Times New Roman" w:hAnsi="Times New Roman" w:cs="Times New Roman"/>
          <w:sz w:val="24"/>
          <w:szCs w:val="24"/>
          <w:lang w:eastAsia="ru-RU"/>
        </w:rPr>
        <w:t>предоставления муниципальных услуг</w:t>
      </w:r>
    </w:p>
    <w:p w:rsidR="00FB2947" w:rsidRPr="00720CC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2) нарушение срока предоставления </w:t>
      </w:r>
      <w:r w:rsidR="002213BB"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20CC1" w:rsidDel="009F0626">
        <w:rPr>
          <w:rFonts w:ascii="Times New Roman" w:eastAsia="Times New Roman" w:hAnsi="Times New Roman" w:cs="Times New Roman"/>
          <w:sz w:val="24"/>
          <w:szCs w:val="24"/>
          <w:lang w:eastAsia="ru-RU"/>
        </w:rPr>
        <w:t xml:space="preserve"> </w:t>
      </w:r>
      <w:r w:rsidRPr="00720CC1">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у заявителя;</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 отказ в предоставлении </w:t>
      </w:r>
      <w:r w:rsidR="00C3283E"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7) отказ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9) приостановление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w:t>
      </w:r>
      <w:r w:rsidRPr="00720CC1">
        <w:rPr>
          <w:rFonts w:ascii="Times New Roman" w:eastAsia="Times New Roman" w:hAnsi="Times New Roman" w:cs="Times New Roman"/>
          <w:sz w:val="24"/>
          <w:szCs w:val="24"/>
          <w:lang w:eastAsia="ru-RU"/>
        </w:rPr>
        <w:lastRenderedPageBreak/>
        <w:t xml:space="preserve">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720CC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услуги, либо в предоставлении </w:t>
      </w:r>
      <w:r w:rsidR="00C84061" w:rsidRPr="00720CC1">
        <w:rPr>
          <w:rFonts w:ascii="Times New Roman" w:eastAsia="Times New Roman" w:hAnsi="Times New Roman" w:cs="Times New Roman"/>
          <w:sz w:val="24"/>
          <w:szCs w:val="24"/>
          <w:lang w:eastAsia="ru-RU"/>
        </w:rPr>
        <w:t>муниципальной</w:t>
      </w:r>
      <w:r w:rsidRPr="00720CC1">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720CC1">
        <w:rPr>
          <w:rFonts w:ascii="Times New Roman" w:eastAsia="Times New Roman" w:hAnsi="Times New Roman" w:cs="Times New Roman"/>
          <w:sz w:val="24"/>
          <w:szCs w:val="24"/>
          <w:lang w:eastAsia="ru-RU"/>
        </w:rPr>
        <w:t>муниципальных</w:t>
      </w:r>
      <w:r w:rsidRPr="00720CC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(далее - учредитель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720CC1">
        <w:rPr>
          <w:rFonts w:ascii="Times New Roman" w:eastAsia="Times New Roman" w:hAnsi="Times New Roman" w:cs="Times New Roman"/>
          <w:sz w:val="24"/>
          <w:szCs w:val="24"/>
          <w:lang w:eastAsia="ru-RU"/>
        </w:rPr>
        <w:t xml:space="preserve">муниципальную </w:t>
      </w:r>
      <w:r w:rsidRPr="00720CC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подаются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Интернет</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20CC1">
          <w:rPr>
            <w:rFonts w:ascii="Times New Roman" w:eastAsia="Times New Roman" w:hAnsi="Times New Roman" w:cs="Times New Roman"/>
            <w:sz w:val="24"/>
            <w:szCs w:val="24"/>
            <w:lang w:eastAsia="ru-RU"/>
          </w:rPr>
          <w:t>части 5 статьи 11.2</w:t>
        </w:r>
      </w:hyperlink>
      <w:r w:rsidRPr="00720CC1">
        <w:rPr>
          <w:rFonts w:ascii="Times New Roman" w:eastAsia="Times New Roman" w:hAnsi="Times New Roman" w:cs="Times New Roman"/>
          <w:sz w:val="24"/>
          <w:szCs w:val="24"/>
          <w:lang w:eastAsia="ru-RU"/>
        </w:rPr>
        <w:t xml:space="preserve"> Федерального закона № 210-ФЗ.</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наименование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720CC1">
        <w:rPr>
          <w:rFonts w:ascii="Times New Roman" w:eastAsia="Times New Roman" w:hAnsi="Times New Roman" w:cs="Times New Roman"/>
          <w:sz w:val="24"/>
          <w:szCs w:val="24"/>
          <w:lang w:eastAsia="ru-RU"/>
        </w:rPr>
        <w:lastRenderedPageBreak/>
        <w:t>заявителю;</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w:t>
      </w:r>
      <w:r w:rsidR="005A0D89" w:rsidRPr="00720CC1">
        <w:rPr>
          <w:rFonts w:ascii="Times New Roman" w:eastAsia="Times New Roman" w:hAnsi="Times New Roman" w:cs="Times New Roman"/>
          <w:sz w:val="24"/>
          <w:szCs w:val="24"/>
          <w:lang w:eastAsia="ru-RU"/>
        </w:rPr>
        <w:t>муниципального</w:t>
      </w:r>
      <w:r w:rsidRPr="00720CC1">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20CC1">
          <w:rPr>
            <w:rFonts w:ascii="Times New Roman" w:eastAsia="Times New Roman" w:hAnsi="Times New Roman" w:cs="Times New Roman"/>
            <w:sz w:val="24"/>
            <w:szCs w:val="24"/>
            <w:lang w:eastAsia="ru-RU"/>
          </w:rPr>
          <w:t>статьей 11.1</w:t>
        </w:r>
      </w:hyperlink>
      <w:r w:rsidRPr="00720CC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учредителю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720CC1">
        <w:rPr>
          <w:rFonts w:ascii="Times New Roman" w:eastAsia="Times New Roman" w:hAnsi="Times New Roman" w:cs="Times New Roman"/>
          <w:sz w:val="24"/>
          <w:szCs w:val="24"/>
          <w:lang w:eastAsia="ru-RU"/>
        </w:rPr>
        <w:t>муниципальную</w:t>
      </w:r>
      <w:r w:rsidRPr="00720CC1">
        <w:rPr>
          <w:rFonts w:ascii="Times New Roman" w:eastAsia="Times New Roman" w:hAnsi="Times New Roman" w:cs="Times New Roman"/>
          <w:sz w:val="24"/>
          <w:szCs w:val="24"/>
          <w:lang w:eastAsia="ru-RU"/>
        </w:rPr>
        <w:t xml:space="preserve"> услугу, ГБУ ЛО </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МФЦ</w:t>
      </w:r>
      <w:r w:rsidR="000D50C2" w:rsidRPr="00720CC1">
        <w:rPr>
          <w:rFonts w:ascii="Times New Roman" w:eastAsia="Times New Roman" w:hAnsi="Times New Roman" w:cs="Times New Roman"/>
          <w:sz w:val="24"/>
          <w:szCs w:val="24"/>
          <w:lang w:eastAsia="ru-RU"/>
        </w:rPr>
        <w:t>»</w:t>
      </w:r>
      <w:r w:rsidRPr="00720CC1">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2) в удовлетворении жалобы отказывается.</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720CC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720CC1" w:rsidRDefault="000C0EEB" w:rsidP="00D15283">
      <w:pPr>
        <w:spacing w:after="0" w:line="240" w:lineRule="auto"/>
        <w:jc w:val="both"/>
        <w:rPr>
          <w:rFonts w:ascii="Times New Roman" w:hAnsi="Times New Roman" w:cs="Times New Roman"/>
          <w:sz w:val="24"/>
          <w:szCs w:val="24"/>
          <w:lang w:eastAsia="ru-RU"/>
        </w:rPr>
      </w:pPr>
    </w:p>
    <w:p w:rsidR="000C0EEB" w:rsidRPr="00720CC1" w:rsidRDefault="000C0EEB" w:rsidP="00D15283">
      <w:pPr>
        <w:autoSpaceDE w:val="0"/>
        <w:autoSpaceDN w:val="0"/>
        <w:adjustRightInd w:val="0"/>
        <w:spacing w:after="0" w:line="240" w:lineRule="auto"/>
        <w:ind w:firstLine="540"/>
        <w:jc w:val="center"/>
        <w:outlineLvl w:val="2"/>
        <w:rPr>
          <w:rFonts w:ascii="Times New Roman" w:hAnsi="Times New Roman" w:cs="Times New Roman"/>
          <w:caps/>
          <w:sz w:val="24"/>
          <w:szCs w:val="24"/>
        </w:rPr>
      </w:pPr>
      <w:r w:rsidRPr="00720CC1">
        <w:rPr>
          <w:rFonts w:ascii="Times New Roman" w:hAnsi="Times New Roman" w:cs="Times New Roman"/>
          <w:caps/>
          <w:sz w:val="24"/>
          <w:szCs w:val="24"/>
          <w:lang w:val="en-US"/>
        </w:rPr>
        <w:t>vi</w:t>
      </w:r>
      <w:r w:rsidRPr="00720CC1">
        <w:rPr>
          <w:rFonts w:ascii="Times New Roman" w:hAnsi="Times New Roman" w:cs="Times New Roman"/>
          <w:caps/>
          <w:sz w:val="24"/>
          <w:szCs w:val="24"/>
        </w:rPr>
        <w:t xml:space="preserve">. </w:t>
      </w:r>
      <w:r w:rsidR="00AE16EB" w:rsidRPr="00720CC1">
        <w:rPr>
          <w:rFonts w:ascii="Times New Roman" w:hAnsi="Times New Roman" w:cs="Times New Roman"/>
          <w:sz w:val="24"/>
          <w:szCs w:val="24"/>
        </w:rPr>
        <w:t>Особенности выполнения административных процедур в многофункциональных центрах предоставления муниципальных услуг</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720CC1"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720CC1">
        <w:rPr>
          <w:rFonts w:ascii="Times New Roman" w:hAnsi="Times New Roman" w:cs="Times New Roman"/>
          <w:sz w:val="24"/>
          <w:szCs w:val="24"/>
        </w:rPr>
        <w:t>б) определяет предмет обращения;</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в) проводит проверку правильности заполнения обращения;</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lastRenderedPageBreak/>
        <w:t>г) проводит проверку укомплектованности пакета документов;</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е) заверяет каждый документ дела своей электронной подписью (далее - ЭП);</w:t>
      </w:r>
    </w:p>
    <w:p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9" w:history="1">
        <w:r w:rsidRPr="00720CC1">
          <w:rPr>
            <w:rFonts w:ascii="Times New Roman" w:hAnsi="Times New Roman" w:cs="Times New Roman"/>
            <w:sz w:val="24"/>
            <w:szCs w:val="24"/>
          </w:rPr>
          <w:t>пункте 2.6</w:t>
        </w:r>
      </w:hyperlink>
      <w:r w:rsidRPr="00720CC1">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сообщает заявителю, какие необходимые документы им не представлены;</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20CC1"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hAnsi="Times New Roman" w:cs="Times New Roman"/>
          <w:sz w:val="24"/>
          <w:szCs w:val="24"/>
        </w:rPr>
        <w:t xml:space="preserve">6.3. </w:t>
      </w:r>
      <w:r w:rsidR="00987829" w:rsidRPr="00720CC1">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20CC1"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0CC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720CC1"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720CC1">
        <w:rPr>
          <w:rFonts w:ascii="Times New Roman" w:hAnsi="Times New Roman" w:cs="Times New Roman"/>
          <w:sz w:val="24"/>
          <w:szCs w:val="24"/>
        </w:rPr>
        <w:t xml:space="preserve">Работник  МФЦ, ответственный за выдачу документов, полученных от </w:t>
      </w:r>
      <w:r w:rsidR="007F29FC" w:rsidRPr="00720CC1">
        <w:rPr>
          <w:rFonts w:ascii="Times New Roman" w:hAnsi="Times New Roman" w:cs="Times New Roman"/>
          <w:sz w:val="24"/>
          <w:szCs w:val="24"/>
        </w:rPr>
        <w:t>ОМСУ</w:t>
      </w:r>
      <w:r w:rsidRPr="00720CC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720CC1">
        <w:rPr>
          <w:rFonts w:ascii="Times New Roman" w:hAnsi="Times New Roman" w:cs="Times New Roman"/>
          <w:sz w:val="24"/>
          <w:szCs w:val="24"/>
        </w:rPr>
        <w:t xml:space="preserve">ОМСУ </w:t>
      </w:r>
      <w:r w:rsidRPr="00720CC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720CC1"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720CC1">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720CC1">
        <w:rPr>
          <w:rFonts w:ascii="Times New Roman" w:hAnsi="Times New Roman" w:cs="Times New Roman"/>
          <w:sz w:val="24"/>
          <w:szCs w:val="24"/>
        </w:rPr>
        <w:t>муниципальных</w:t>
      </w:r>
      <w:r w:rsidRPr="00720CC1">
        <w:rPr>
          <w:rFonts w:ascii="Times New Roman" w:hAnsi="Times New Roman" w:cs="Times New Roman"/>
          <w:sz w:val="24"/>
          <w:szCs w:val="24"/>
        </w:rPr>
        <w:t xml:space="preserve"> услуг.</w:t>
      </w: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75024B">
      <w:pPr>
        <w:spacing w:after="0" w:line="240" w:lineRule="auto"/>
        <w:rPr>
          <w:rFonts w:ascii="Times New Roman" w:hAnsi="Times New Roman" w:cs="Times New Roman"/>
          <w:sz w:val="24"/>
          <w:szCs w:val="24"/>
          <w:lang w:eastAsia="ru-RU"/>
        </w:rPr>
      </w:pPr>
    </w:p>
    <w:p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02"/>
        <w:gridCol w:w="2708"/>
        <w:gridCol w:w="2318"/>
        <w:gridCol w:w="1911"/>
        <w:gridCol w:w="1689"/>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04"/>
        <w:gridCol w:w="2709"/>
        <w:gridCol w:w="2314"/>
        <w:gridCol w:w="1912"/>
        <w:gridCol w:w="1689"/>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w:t>
            </w:r>
            <w:r w:rsidRPr="00C805D0">
              <w:rPr>
                <w:rFonts w:ascii="Times New Roman" w:hAnsi="Times New Roman" w:cs="Times New Roman"/>
              </w:rPr>
              <w:lastRenderedPageBreak/>
              <w:t>(номер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w:t>
            </w:r>
            <w:r w:rsidRPr="00C31613">
              <w:rPr>
                <w:rFonts w:ascii="Times New Roman" w:hAnsi="Times New Roman" w:cs="Times New Roman"/>
              </w:rPr>
              <w:lastRenderedPageBreak/>
              <w:t>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w:t>
            </w:r>
            <w:proofErr w:type="gramStart"/>
            <w:r w:rsidRPr="00C805D0">
              <w:rPr>
                <w:rFonts w:ascii="Times New Roman" w:eastAsia="Times New Roman" w:hAnsi="Times New Roman" w:cs="Times New Roman"/>
                <w:lang w:eastAsia="ru-RU"/>
              </w:rPr>
              <w:t>так же</w:t>
            </w:r>
            <w:proofErr w:type="gramEnd"/>
            <w:r w:rsidRPr="00C805D0">
              <w:rPr>
                <w:rFonts w:ascii="Times New Roman" w:eastAsia="Times New Roman" w:hAnsi="Times New Roman" w:cs="Times New Roman"/>
                <w:lang w:eastAsia="ru-RU"/>
              </w:rPr>
              <w:t xml:space="preserve">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75024B"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Приложение</w:t>
      </w:r>
      <w:r w:rsidR="006B2901" w:rsidRPr="002F291F">
        <w:rPr>
          <w:rFonts w:ascii="Times New Roman" w:hAnsi="Times New Roman" w:cs="Times New Roman"/>
          <w:sz w:val="24"/>
          <w:szCs w:val="24"/>
          <w:lang w:eastAsia="ru-RU"/>
        </w:rPr>
        <w:t xml:space="preserve"> </w:t>
      </w:r>
      <w:r w:rsidR="006B2901">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75024B">
      <w:pPr>
        <w:autoSpaceDE w:val="0"/>
        <w:autoSpaceDN w:val="0"/>
        <w:spacing w:after="0" w:line="240" w:lineRule="auto"/>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AE16EB"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Заявление</w:t>
      </w:r>
      <w:r w:rsidRPr="00AE16EB">
        <w:rPr>
          <w:rFonts w:ascii="Times New Roman" w:hAnsi="Times New Roman" w:cs="Times New Roman"/>
          <w:sz w:val="24"/>
          <w:szCs w:val="24"/>
          <w:lang w:eastAsia="ru-RU"/>
        </w:rPr>
        <w:br/>
        <w:t xml:space="preserve">о предоставлении информации об очередности предоставления </w:t>
      </w:r>
    </w:p>
    <w:p w:rsidR="006B2901" w:rsidRPr="00AE16EB"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E16EB">
        <w:rPr>
          <w:rFonts w:ascii="Times New Roman" w:hAnsi="Times New Roman" w:cs="Times New Roman"/>
          <w:sz w:val="24"/>
          <w:szCs w:val="24"/>
          <w:lang w:eastAsia="ru-RU"/>
        </w:rPr>
        <w:t>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 xml:space="preserve">заявление о принятии на учет граждан </w:t>
      </w:r>
      <w:proofErr w:type="gramStart"/>
      <w:r w:rsidRPr="00536BBE">
        <w:rPr>
          <w:rFonts w:ascii="Times New Roman" w:hAnsi="Times New Roman" w:cs="Times New Roman"/>
          <w:sz w:val="16"/>
          <w:szCs w:val="16"/>
          <w:lang w:eastAsia="ru-RU"/>
        </w:rPr>
        <w:t>в качестве</w:t>
      </w:r>
      <w:proofErr w:type="gramEnd"/>
      <w:r w:rsidRPr="00536BBE">
        <w:rPr>
          <w:rFonts w:ascii="Times New Roman" w:hAnsi="Times New Roman" w:cs="Times New Roman"/>
          <w:sz w:val="16"/>
          <w:szCs w:val="16"/>
          <w:lang w:eastAsia="ru-RU"/>
        </w:rPr>
        <w:t xml:space="preserve">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75024B">
      <w:pPr>
        <w:spacing w:after="0" w:line="240" w:lineRule="auto"/>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AE16EB" w:rsidRDefault="00227F86" w:rsidP="00227F86">
      <w:pPr>
        <w:spacing w:after="0" w:line="216" w:lineRule="auto"/>
        <w:jc w:val="center"/>
        <w:rPr>
          <w:rFonts w:ascii="Times New Roman" w:hAnsi="Times New Roman" w:cs="Times New Roman"/>
          <w:sz w:val="24"/>
          <w:szCs w:val="24"/>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 xml:space="preserve">Принятие граждан на учет в качестве нуждающихся в жилых помещениях,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hAnsi="Times New Roman" w:cs="Times New Roman"/>
          <w:sz w:val="24"/>
          <w:szCs w:val="24"/>
        </w:rPr>
        <w:t>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504"/>
      </w:tblGrid>
      <w:tr w:rsidR="00227F86" w:rsidRPr="00227F86" w:rsidTr="0075024B">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504"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75024B">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подано в ОМСУ/организацию, в полномочия которых не входит предоставление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75024B">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504"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75024B">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504"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75024B">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04"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75024B">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504"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75024B">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504"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r w:rsidR="0075024B">
        <w:rPr>
          <w:rFonts w:ascii="Times New Roman" w:eastAsia="Times New Roman" w:hAnsi="Times New Roman" w:cs="Times New Roman"/>
          <w:sz w:val="24"/>
          <w:szCs w:val="24"/>
          <w:lang w:eastAsia="ru-RU"/>
        </w:rPr>
        <w:t>Организации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75024B">
      <w:pPr>
        <w:spacing w:after="0" w:line="240" w:lineRule="auto"/>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75024B">
      <w:pPr>
        <w:tabs>
          <w:tab w:val="left" w:pos="6136"/>
        </w:tabs>
        <w:spacing w:after="0" w:line="240" w:lineRule="auto"/>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E65433">
      <w:pPr>
        <w:pStyle w:val="3"/>
        <w:rPr>
          <w:b w:val="0"/>
          <w:bCs w:val="0"/>
          <w:sz w:val="20"/>
          <w:szCs w:val="20"/>
          <w:lang w:eastAsia="x-none"/>
        </w:rPr>
      </w:pPr>
      <w:r>
        <w:rPr>
          <w:b w:val="0"/>
          <w:bCs w:val="0"/>
          <w:sz w:val="20"/>
          <w:szCs w:val="20"/>
          <w:lang w:eastAsia="x-none"/>
        </w:rPr>
        <w:t>постановление</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0075024B">
        <w:rPr>
          <w:rFonts w:ascii="Times New Roman" w:hAnsi="Times New Roman" w:cs="Times New Roman"/>
          <w:sz w:val="20"/>
          <w:szCs w:val="20"/>
          <w:lang w:eastAsia="x-none"/>
        </w:rPr>
        <w:t xml:space="preserve"> ______</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75024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w:t>
      </w:r>
      <w:r w:rsidR="00AE16E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w:t>
      </w:r>
      <w:r w:rsidR="00AE16EB" w:rsidRPr="00AE16EB">
        <w:rPr>
          <w:rFonts w:ascii="Times New Roman" w:eastAsia="Times New Roman" w:hAnsi="Times New Roman" w:cs="Times New Roman"/>
          <w:sz w:val="24"/>
          <w:szCs w:val="24"/>
          <w:lang w:eastAsia="ru-RU"/>
        </w:rPr>
        <w:t xml:space="preserve">Пудомягского сельского поселения </w:t>
      </w:r>
      <w:r w:rsidR="00052288">
        <w:rPr>
          <w:rFonts w:ascii="Times New Roman" w:hAnsi="Times New Roman" w:cs="Times New Roman"/>
          <w:sz w:val="24"/>
          <w:szCs w:val="24"/>
          <w:lang w:eastAsia="ru-RU"/>
        </w:rPr>
        <w:t>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854D6C">
        <w:rPr>
          <w:rFonts w:ascii="Times New Roman" w:eastAsia="Times New Roman" w:hAnsi="Times New Roman" w:cs="Times New Roman"/>
          <w:sz w:val="24"/>
          <w:szCs w:val="24"/>
          <w:lang w:eastAsia="ru-RU"/>
        </w:rPr>
        <w:t>,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052288" w:rsidRDefault="00052288" w:rsidP="0075024B">
      <w:pPr>
        <w:spacing w:after="0" w:line="240" w:lineRule="auto"/>
        <w:ind w:firstLine="709"/>
        <w:jc w:val="both"/>
        <w:rPr>
          <w:rFonts w:ascii="Times New Roman" w:eastAsia="Times New Roman" w:hAnsi="Times New Roman" w:cs="Times New Roman"/>
          <w:sz w:val="24"/>
          <w:szCs w:val="24"/>
          <w:lang w:eastAsia="ru-RU"/>
        </w:rPr>
      </w:pPr>
    </w:p>
    <w:p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75024B">
      <w:pPr>
        <w:spacing w:after="0" w:line="240" w:lineRule="auto"/>
        <w:ind w:firstLine="709"/>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052288" w:rsidRDefault="00052288" w:rsidP="0075024B">
      <w:pPr>
        <w:spacing w:after="0" w:line="240" w:lineRule="auto"/>
        <w:ind w:left="57"/>
        <w:jc w:val="right"/>
        <w:rPr>
          <w:rFonts w:ascii="Times New Roman" w:hAnsi="Times New Roman" w:cs="Times New Roman"/>
          <w:sz w:val="24"/>
          <w:szCs w:val="24"/>
        </w:rPr>
      </w:pPr>
    </w:p>
    <w:p w:rsidR="00E65433" w:rsidRPr="0075024B" w:rsidRDefault="00E65433" w:rsidP="0075024B">
      <w:pPr>
        <w:spacing w:after="0" w:line="240" w:lineRule="auto"/>
        <w:ind w:left="57"/>
        <w:jc w:val="right"/>
        <w:rPr>
          <w:rFonts w:ascii="Times New Roman" w:hAnsi="Times New Roman" w:cs="Times New Roman"/>
          <w:sz w:val="24"/>
          <w:szCs w:val="24"/>
        </w:rPr>
      </w:pPr>
      <w:r w:rsidRPr="0075024B">
        <w:rPr>
          <w:rFonts w:ascii="Times New Roman" w:hAnsi="Times New Roman" w:cs="Times New Roman"/>
          <w:sz w:val="24"/>
          <w:szCs w:val="24"/>
        </w:rPr>
        <w:lastRenderedPageBreak/>
        <w:t xml:space="preserve">Приложение </w:t>
      </w:r>
      <w:r w:rsidR="006E46CA" w:rsidRPr="0075024B">
        <w:rPr>
          <w:rFonts w:ascii="Times New Roman" w:hAnsi="Times New Roman" w:cs="Times New Roman"/>
          <w:sz w:val="24"/>
          <w:szCs w:val="24"/>
        </w:rPr>
        <w:t>4.2</w:t>
      </w:r>
    </w:p>
    <w:p w:rsidR="00E65433" w:rsidRPr="0075024B" w:rsidRDefault="00E65433" w:rsidP="0075024B">
      <w:pPr>
        <w:tabs>
          <w:tab w:val="left" w:pos="6136"/>
        </w:tabs>
        <w:spacing w:after="0" w:line="240" w:lineRule="auto"/>
        <w:jc w:val="right"/>
        <w:rPr>
          <w:rFonts w:ascii="Times New Roman" w:hAnsi="Times New Roman" w:cs="Times New Roman"/>
          <w:sz w:val="24"/>
          <w:szCs w:val="24"/>
        </w:rPr>
      </w:pPr>
      <w:r w:rsidRPr="0075024B">
        <w:rPr>
          <w:rFonts w:ascii="Times New Roman" w:hAnsi="Times New Roman" w:cs="Times New Roman"/>
          <w:sz w:val="24"/>
          <w:szCs w:val="24"/>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eastAsia="x-none"/>
        </w:rPr>
      </w:pPr>
      <w:r>
        <w:rPr>
          <w:b w:val="0"/>
          <w:bCs w:val="0"/>
          <w:sz w:val="20"/>
          <w:szCs w:val="20"/>
          <w:lang w:eastAsia="x-none"/>
        </w:rPr>
        <w:t>постановление</w:t>
      </w:r>
    </w:p>
    <w:p w:rsidR="002249A8" w:rsidRDefault="002249A8" w:rsidP="002249A8">
      <w:pPr>
        <w:pStyle w:val="3"/>
        <w:rPr>
          <w:b w:val="0"/>
          <w:bCs w:val="0"/>
          <w:sz w:val="20"/>
          <w:szCs w:val="20"/>
          <w:lang w:eastAsia="x-none"/>
        </w:rPr>
      </w:pPr>
    </w:p>
    <w:p w:rsidR="00E65433" w:rsidRDefault="00E65433" w:rsidP="00E65433">
      <w:pPr>
        <w:pStyle w:val="3"/>
        <w:rPr>
          <w:b w:val="0"/>
          <w:bCs w:val="0"/>
          <w:sz w:val="20"/>
          <w:szCs w:val="20"/>
          <w:lang w:eastAsia="x-none"/>
        </w:rPr>
      </w:pPr>
      <w:r w:rsidRPr="005A399F">
        <w:rPr>
          <w:b w:val="0"/>
          <w:bCs w:val="0"/>
          <w:sz w:val="20"/>
          <w:szCs w:val="20"/>
          <w:lang w:eastAsia="x-none"/>
        </w:rPr>
        <w:t xml:space="preserve">  </w:t>
      </w:r>
    </w:p>
    <w:p w:rsidR="00E65433" w:rsidRDefault="00E65433" w:rsidP="00E65433">
      <w:pPr>
        <w:pStyle w:val="3"/>
        <w:rPr>
          <w:b w:val="0"/>
          <w:bCs w:val="0"/>
          <w:sz w:val="20"/>
          <w:szCs w:val="20"/>
          <w:lang w:eastAsia="x-none"/>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 xml:space="preserve">___________ (дата)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r w:rsidR="00AE16EB">
        <w:rPr>
          <w:rFonts w:ascii="Times New Roman" w:hAnsi="Times New Roman" w:cs="Times New Roman"/>
          <w:sz w:val="20"/>
          <w:szCs w:val="20"/>
          <w:lang w:eastAsia="x-none"/>
        </w:rPr>
        <w:t>____</w:t>
      </w:r>
      <w:r w:rsidRPr="00A65EB2">
        <w:rPr>
          <w:rFonts w:ascii="Times New Roman" w:hAnsi="Times New Roman" w:cs="Times New Roman"/>
          <w:sz w:val="20"/>
          <w:szCs w:val="20"/>
          <w:lang w:eastAsia="x-none"/>
        </w:rPr>
        <w:t>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Pr="00052288" w:rsidRDefault="00E65433" w:rsidP="00052288">
      <w:pPr>
        <w:pStyle w:val="a3"/>
        <w:spacing w:line="240" w:lineRule="auto"/>
        <w:ind w:left="0" w:firstLine="709"/>
        <w:jc w:val="both"/>
        <w:rPr>
          <w:rFonts w:ascii="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w:t>
      </w:r>
      <w:r w:rsidR="00052288">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 xml:space="preserve">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w:t>
      </w:r>
      <w:proofErr w:type="spellStart"/>
      <w:r w:rsidR="00052288">
        <w:rPr>
          <w:rFonts w:ascii="Times New Roman" w:hAnsi="Times New Roman" w:cs="Times New Roman"/>
          <w:sz w:val="24"/>
          <w:szCs w:val="24"/>
          <w:lang w:eastAsia="ru-RU"/>
        </w:rPr>
        <w:t>р</w:t>
      </w:r>
      <w:r w:rsidR="00052288">
        <w:rPr>
          <w:rFonts w:ascii="Times New Roman" w:hAnsi="Times New Roman" w:cs="Times New Roman"/>
          <w:sz w:val="24"/>
          <w:szCs w:val="24"/>
          <w:lang w:eastAsia="ru-RU"/>
        </w:rPr>
        <w:t>ешени</w:t>
      </w:r>
      <w:r w:rsidR="00052288">
        <w:rPr>
          <w:rFonts w:ascii="Times New Roman" w:hAnsi="Times New Roman" w:cs="Times New Roman"/>
          <w:sz w:val="24"/>
          <w:szCs w:val="24"/>
          <w:lang w:eastAsia="ru-RU"/>
        </w:rPr>
        <w:t>ми</w:t>
      </w:r>
      <w:proofErr w:type="spellEnd"/>
      <w:r w:rsidR="00052288">
        <w:rPr>
          <w:rFonts w:ascii="Times New Roman" w:hAnsi="Times New Roman" w:cs="Times New Roman"/>
          <w:sz w:val="24"/>
          <w:szCs w:val="24"/>
          <w:lang w:eastAsia="ru-RU"/>
        </w:rPr>
        <w:t xml:space="preserve"> Совета депутатов муниципального образования «Пудомягское сельское поселение» Гатчинского муниципального района Ленинградской области от 09.02.2006 года № 8 «Об утверждении учетной нормы площади жилого помещения и нормы предоставления площади жилого помещения по договору социального найма»</w:t>
      </w:r>
      <w:r w:rsidR="00052288">
        <w:rPr>
          <w:rFonts w:ascii="Times New Roman" w:hAnsi="Times New Roman" w:cs="Times New Roman"/>
          <w:sz w:val="24"/>
          <w:szCs w:val="24"/>
          <w:lang w:eastAsia="ru-RU"/>
        </w:rPr>
        <w:t>,</w:t>
      </w:r>
      <w:r w:rsidR="00052288">
        <w:rPr>
          <w:rFonts w:ascii="Times New Roman" w:hAnsi="Times New Roman" w:cs="Times New Roman"/>
          <w:sz w:val="24"/>
          <w:szCs w:val="24"/>
          <w:lang w:eastAsia="ru-RU"/>
        </w:rPr>
        <w:t xml:space="preserve"> от 11.04.2007 года № 73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F572DD" w:rsidRDefault="00F572DD" w:rsidP="00E65433">
      <w:pPr>
        <w:ind w:left="57"/>
        <w:jc w:val="right"/>
        <w:rPr>
          <w:rFonts w:ascii="Times New Roman" w:hAnsi="Times New Roman" w:cs="Times New Roman"/>
          <w:sz w:val="20"/>
          <w:szCs w:val="20"/>
        </w:rPr>
      </w:pPr>
    </w:p>
    <w:p w:rsidR="00E65433" w:rsidRPr="00DD515B" w:rsidRDefault="002249A8"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П</w:t>
      </w:r>
      <w:r w:rsidR="00E65433" w:rsidRPr="00DD515B">
        <w:rPr>
          <w:rFonts w:ascii="Times New Roman" w:hAnsi="Times New Roman" w:cs="Times New Roman"/>
          <w:sz w:val="24"/>
          <w:szCs w:val="24"/>
        </w:rPr>
        <w:t xml:space="preserve">риложение </w:t>
      </w:r>
      <w:r w:rsidR="006E46CA" w:rsidRPr="00DD515B">
        <w:rPr>
          <w:rFonts w:ascii="Times New Roman" w:hAnsi="Times New Roman" w:cs="Times New Roman"/>
          <w:sz w:val="24"/>
          <w:szCs w:val="24"/>
        </w:rPr>
        <w:t>5</w:t>
      </w:r>
    </w:p>
    <w:p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w:t>
      </w:r>
      <w:r w:rsidR="005B49C1">
        <w:rPr>
          <w:rFonts w:ascii="Times New Roman" w:hAnsi="Times New Roman" w:cs="Times New Roman"/>
          <w:sz w:val="24"/>
          <w:szCs w:val="24"/>
        </w:rPr>
        <w:t>_____________________________________</w:t>
      </w:r>
      <w:r w:rsidRPr="0046507A">
        <w:rPr>
          <w:rFonts w:ascii="Times New Roman" w:hAnsi="Times New Roman" w:cs="Times New Roman"/>
          <w:sz w:val="24"/>
          <w:szCs w:val="24"/>
        </w:rPr>
        <w:t>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DD515B" w:rsidRDefault="00E65433" w:rsidP="00DD515B">
      <w:pPr>
        <w:spacing w:after="0" w:line="240" w:lineRule="auto"/>
        <w:ind w:left="57"/>
        <w:jc w:val="right"/>
        <w:rPr>
          <w:rFonts w:ascii="Times New Roman" w:hAnsi="Times New Roman" w:cs="Times New Roman"/>
          <w:sz w:val="24"/>
          <w:szCs w:val="24"/>
        </w:rPr>
      </w:pPr>
      <w:r w:rsidRPr="00DD515B">
        <w:rPr>
          <w:rFonts w:ascii="Times New Roman" w:hAnsi="Times New Roman" w:cs="Times New Roman"/>
          <w:sz w:val="24"/>
          <w:szCs w:val="24"/>
        </w:rPr>
        <w:lastRenderedPageBreak/>
        <w:t xml:space="preserve">Приложение </w:t>
      </w:r>
      <w:r w:rsidR="006E46CA" w:rsidRPr="00DD515B">
        <w:rPr>
          <w:rFonts w:ascii="Times New Roman" w:hAnsi="Times New Roman" w:cs="Times New Roman"/>
          <w:sz w:val="24"/>
          <w:szCs w:val="24"/>
        </w:rPr>
        <w:t>5.1</w:t>
      </w:r>
    </w:p>
    <w:p w:rsidR="00E65433" w:rsidRPr="00DD515B" w:rsidRDefault="00E65433" w:rsidP="00DD515B">
      <w:pPr>
        <w:tabs>
          <w:tab w:val="left" w:pos="6136"/>
        </w:tabs>
        <w:spacing w:after="0" w:line="240" w:lineRule="auto"/>
        <w:jc w:val="right"/>
        <w:rPr>
          <w:rFonts w:ascii="Times New Roman" w:hAnsi="Times New Roman" w:cs="Times New Roman"/>
          <w:sz w:val="24"/>
          <w:szCs w:val="24"/>
        </w:rPr>
      </w:pPr>
      <w:r w:rsidRPr="00DD515B">
        <w:rPr>
          <w:rFonts w:ascii="Times New Roman" w:hAnsi="Times New Roman" w:cs="Times New Roman"/>
          <w:sz w:val="24"/>
          <w:szCs w:val="24"/>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w:t>
      </w:r>
      <w:r w:rsidR="005B49C1">
        <w:rPr>
          <w:rFonts w:ascii="Times New Roman" w:hAnsi="Times New Roman" w:cs="Times New Roman"/>
          <w:sz w:val="24"/>
          <w:szCs w:val="24"/>
        </w:rPr>
        <w:t>______________________________________</w:t>
      </w:r>
      <w:r w:rsidRPr="0046507A">
        <w:rPr>
          <w:rFonts w:ascii="Times New Roman" w:hAnsi="Times New Roman" w:cs="Times New Roman"/>
          <w:sz w:val="24"/>
          <w:szCs w:val="24"/>
        </w:rPr>
        <w:t>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w:t>
      </w:r>
      <w:r w:rsidR="005B49C1">
        <w:rPr>
          <w:rFonts w:ascii="Times New Roman" w:hAnsi="Times New Roman" w:cs="Times New Roman"/>
          <w:sz w:val="24"/>
          <w:szCs w:val="24"/>
        </w:rPr>
        <w:t>_______________________________________</w:t>
      </w:r>
      <w:r w:rsidRPr="0046507A">
        <w:rPr>
          <w:rFonts w:ascii="Times New Roman" w:hAnsi="Times New Roman" w:cs="Times New Roman"/>
          <w:sz w:val="24"/>
          <w:szCs w:val="24"/>
        </w:rPr>
        <w:t>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5B49C1" w:rsidRDefault="005B49C1" w:rsidP="00E65433">
      <w:pPr>
        <w:ind w:left="57"/>
        <w:jc w:val="right"/>
        <w:rPr>
          <w:rFonts w:ascii="Times New Roman" w:hAnsi="Times New Roman" w:cs="Times New Roman"/>
          <w:sz w:val="20"/>
          <w:szCs w:val="20"/>
        </w:rPr>
      </w:pPr>
    </w:p>
    <w:p w:rsidR="005B49C1" w:rsidRDefault="005B49C1" w:rsidP="00E65433">
      <w:pPr>
        <w:ind w:left="57"/>
        <w:jc w:val="right"/>
        <w:rPr>
          <w:rFonts w:ascii="Times New Roman" w:hAnsi="Times New Roman" w:cs="Times New Roman"/>
          <w:sz w:val="20"/>
          <w:szCs w:val="20"/>
        </w:rPr>
      </w:pPr>
    </w:p>
    <w:p w:rsidR="005B49C1" w:rsidRDefault="005B49C1" w:rsidP="00E65433">
      <w:pPr>
        <w:ind w:left="57"/>
        <w:jc w:val="right"/>
        <w:rPr>
          <w:rFonts w:ascii="Times New Roman" w:hAnsi="Times New Roman" w:cs="Times New Roman"/>
          <w:sz w:val="20"/>
          <w:szCs w:val="20"/>
        </w:rPr>
      </w:pPr>
    </w:p>
    <w:p w:rsidR="005B49C1" w:rsidRDefault="005B49C1"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5B49C1" w:rsidRDefault="00E65433" w:rsidP="005B49C1">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2F291F" w:rsidRDefault="00C959B2" w:rsidP="005B49C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6</w:t>
      </w:r>
    </w:p>
    <w:p w:rsidR="00E65433" w:rsidRPr="002F291F" w:rsidRDefault="00E65433" w:rsidP="005B49C1">
      <w:pPr>
        <w:spacing w:after="0" w:line="240" w:lineRule="auto"/>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DD515B" w:rsidRDefault="00DD515B" w:rsidP="00E65433">
      <w:pPr>
        <w:spacing w:after="0" w:line="240" w:lineRule="auto"/>
        <w:ind w:left="57"/>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210-ФЗ </w:t>
      </w:r>
      <w:r w:rsidR="00DD515B">
        <w:rPr>
          <w:rFonts w:ascii="Times New Roman" w:hAnsi="Times New Roman" w:cs="Times New Roman"/>
          <w:sz w:val="24"/>
          <w:szCs w:val="24"/>
        </w:rPr>
        <w:t>«</w:t>
      </w:r>
      <w:r w:rsidRPr="002F291F">
        <w:rPr>
          <w:rFonts w:ascii="Times New Roman" w:hAnsi="Times New Roman" w:cs="Times New Roman"/>
          <w:sz w:val="24"/>
          <w:szCs w:val="24"/>
        </w:rPr>
        <w:t>Об организации предоставления государственных и муниципальных услуг</w:t>
      </w:r>
      <w:r w:rsidR="00DD515B">
        <w:rPr>
          <w:rFonts w:ascii="Times New Roman" w:hAnsi="Times New Roman" w:cs="Times New Roman"/>
          <w:sz w:val="24"/>
          <w:szCs w:val="24"/>
        </w:rPr>
        <w:t>»</w:t>
      </w:r>
      <w:r w:rsidRPr="002F291F">
        <w:rPr>
          <w:rFonts w:ascii="Times New Roman" w:hAnsi="Times New Roman" w:cs="Times New Roman"/>
          <w:sz w:val="24"/>
          <w:szCs w:val="24"/>
        </w:rPr>
        <w:t xml:space="preserve"> из </w:t>
      </w:r>
      <w:r w:rsidRPr="002F291F">
        <w:rPr>
          <w:rFonts w:ascii="Times New Roman" w:hAnsi="Times New Roman" w:cs="Times New Roman"/>
          <w:sz w:val="24"/>
          <w:szCs w:val="24"/>
          <w:u w:val="single"/>
        </w:rPr>
        <w:t>_____________________________________________</w:t>
      </w:r>
      <w:r w:rsidR="00DD515B">
        <w:rPr>
          <w:rFonts w:ascii="Times New Roman" w:hAnsi="Times New Roman" w:cs="Times New Roman"/>
          <w:sz w:val="24"/>
          <w:szCs w:val="24"/>
          <w:u w:val="single"/>
        </w:rPr>
        <w:t>______________________</w:t>
      </w:r>
      <w:r w:rsidRPr="002F291F">
        <w:rPr>
          <w:rFonts w:ascii="Times New Roman" w:hAnsi="Times New Roman" w:cs="Times New Roman"/>
          <w:sz w:val="24"/>
          <w:szCs w:val="24"/>
          <w:u w:val="single"/>
        </w:rPr>
        <w:t>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w:t>
      </w:r>
      <w:r w:rsidR="00DD515B">
        <w:rPr>
          <w:rFonts w:ascii="Times New Roman" w:hAnsi="Times New Roman" w:cs="Times New Roman"/>
          <w:sz w:val="24"/>
          <w:szCs w:val="24"/>
        </w:rPr>
        <w:t>_______</w:t>
      </w:r>
      <w:r w:rsidRPr="002F291F">
        <w:rPr>
          <w:rFonts w:ascii="Times New Roman" w:hAnsi="Times New Roman" w:cs="Times New Roman"/>
          <w:sz w:val="24"/>
          <w:szCs w:val="24"/>
        </w:rPr>
        <w:t>______, предоставление муниципальной услуги по назначению  ___________________</w:t>
      </w:r>
      <w:r w:rsidR="00DD515B">
        <w:rPr>
          <w:rFonts w:ascii="Times New Roman" w:hAnsi="Times New Roman" w:cs="Times New Roman"/>
          <w:sz w:val="24"/>
          <w:szCs w:val="24"/>
        </w:rPr>
        <w:t>___</w:t>
      </w:r>
      <w:r w:rsidR="005B49C1">
        <w:rPr>
          <w:rFonts w:ascii="Times New Roman" w:hAnsi="Times New Roman" w:cs="Times New Roman"/>
          <w:sz w:val="24"/>
          <w:szCs w:val="24"/>
        </w:rPr>
        <w:t>__________</w:t>
      </w:r>
      <w:r w:rsidR="00DD515B">
        <w:rPr>
          <w:rFonts w:ascii="Times New Roman" w:hAnsi="Times New Roman" w:cs="Times New Roman"/>
          <w:sz w:val="24"/>
          <w:szCs w:val="24"/>
        </w:rPr>
        <w:t>____</w:t>
      </w:r>
      <w:r w:rsidRPr="002F291F">
        <w:rPr>
          <w:rFonts w:ascii="Times New Roman" w:hAnsi="Times New Roman" w:cs="Times New Roman"/>
          <w:sz w:val="24"/>
          <w:szCs w:val="24"/>
        </w:rPr>
        <w:t>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DD515B"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
    <w:p w:rsidR="005B49C1" w:rsidRDefault="005B49C1" w:rsidP="00E65433">
      <w:pPr>
        <w:spacing w:after="0" w:line="240" w:lineRule="auto"/>
        <w:rPr>
          <w:rFonts w:ascii="Times New Roman" w:hAnsi="Times New Roman" w:cs="Times New Roman"/>
          <w:sz w:val="24"/>
          <w:szCs w:val="24"/>
        </w:rPr>
      </w:pPr>
    </w:p>
    <w:p w:rsidR="005B49C1" w:rsidRDefault="005B49C1" w:rsidP="00E65433">
      <w:pPr>
        <w:spacing w:after="0" w:line="240" w:lineRule="auto"/>
        <w:rPr>
          <w:rFonts w:ascii="Times New Roman" w:hAnsi="Times New Roman" w:cs="Times New Roman"/>
          <w:sz w:val="24"/>
          <w:szCs w:val="24"/>
        </w:rPr>
      </w:pPr>
    </w:p>
    <w:p w:rsidR="005B49C1" w:rsidRDefault="005B49C1" w:rsidP="00E65433">
      <w:pPr>
        <w:spacing w:after="0" w:line="240" w:lineRule="auto"/>
        <w:rPr>
          <w:rFonts w:ascii="Times New Roman" w:hAnsi="Times New Roman" w:cs="Times New Roman"/>
          <w:sz w:val="24"/>
          <w:szCs w:val="24"/>
        </w:rPr>
      </w:pPr>
    </w:p>
    <w:p w:rsidR="00C650D5" w:rsidRPr="002F291F" w:rsidRDefault="00E65433" w:rsidP="00E6543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p>
    <w:sectPr w:rsidR="00C650D5" w:rsidRPr="002F291F" w:rsidSect="00720CC1">
      <w:headerReference w:type="default" r:id="rId2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4E30" w:rsidRDefault="00724E30" w:rsidP="0002616D">
      <w:pPr>
        <w:spacing w:after="0" w:line="240" w:lineRule="auto"/>
      </w:pPr>
      <w:r>
        <w:separator/>
      </w:r>
    </w:p>
  </w:endnote>
  <w:endnote w:type="continuationSeparator" w:id="0">
    <w:p w:rsidR="00724E30" w:rsidRDefault="00724E30"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4E30" w:rsidRDefault="00724E30" w:rsidP="0002616D">
      <w:pPr>
        <w:spacing w:after="0" w:line="240" w:lineRule="auto"/>
      </w:pPr>
      <w:r>
        <w:separator/>
      </w:r>
    </w:p>
  </w:footnote>
  <w:footnote w:type="continuationSeparator" w:id="0">
    <w:p w:rsidR="00724E30" w:rsidRDefault="00724E30" w:rsidP="0002616D">
      <w:pPr>
        <w:spacing w:after="0" w:line="240" w:lineRule="auto"/>
      </w:pPr>
      <w:r>
        <w:continuationSeparator/>
      </w:r>
    </w:p>
  </w:footnote>
  <w:footnote w:id="1">
    <w:p w:rsidR="006E46CA" w:rsidRDefault="006E46CA">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6E46CA" w:rsidRDefault="006E46CA" w:rsidP="006B2901">
      <w:pPr>
        <w:pStyle w:val="ae"/>
      </w:pPr>
      <w:r>
        <w:rPr>
          <w:rStyle w:val="af0"/>
        </w:rPr>
        <w:footnoteRef/>
      </w:r>
      <w:r>
        <w:t xml:space="preserve"> заполняются для подтверждения малоимущности</w:t>
      </w:r>
    </w:p>
  </w:footnote>
  <w:footnote w:id="3">
    <w:p w:rsidR="006E46CA" w:rsidRDefault="006E46CA" w:rsidP="001C382E">
      <w:pPr>
        <w:pStyle w:val="ae"/>
      </w:pPr>
      <w:r>
        <w:rPr>
          <w:rStyle w:val="af0"/>
        </w:rPr>
        <w:footnoteRef/>
      </w:r>
      <w:r>
        <w:t xml:space="preserve"> заполняются для подтверждения малоимущности</w:t>
      </w:r>
    </w:p>
  </w:footnote>
  <w:footnote w:id="4">
    <w:p w:rsidR="006E46CA" w:rsidRDefault="006E46CA" w:rsidP="006B2901">
      <w:pPr>
        <w:pStyle w:val="ae"/>
      </w:pPr>
    </w:p>
  </w:footnote>
  <w:footnote w:id="5">
    <w:p w:rsidR="006E46CA" w:rsidRDefault="006E46CA" w:rsidP="006B2901">
      <w:pPr>
        <w:pStyle w:val="ae"/>
      </w:pPr>
      <w:r>
        <w:rPr>
          <w:rStyle w:val="af0"/>
        </w:rPr>
        <w:footnoteRef/>
      </w:r>
      <w:r w:rsidRPr="00F74FE9">
        <w:t xml:space="preserve"> </w:t>
      </w:r>
      <w:r>
        <w:t>заполняются для подтверждения малоимущности</w:t>
      </w:r>
    </w:p>
  </w:footnote>
  <w:footnote w:id="6">
    <w:p w:rsidR="006E46CA" w:rsidRDefault="006E46CA"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46CA" w:rsidRDefault="006E46CA" w:rsidP="00A82AA5">
    <w:pPr>
      <w:pStyle w:val="aa"/>
    </w:pPr>
  </w:p>
  <w:p w:rsidR="006E46CA" w:rsidRDefault="006E46C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multilevel"/>
    <w:tmpl w:val="58AE81EE"/>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632446691">
    <w:abstractNumId w:val="11"/>
  </w:num>
  <w:num w:numId="2" w16cid:durableId="327756477">
    <w:abstractNumId w:val="10"/>
  </w:num>
  <w:num w:numId="3" w16cid:durableId="378476469">
    <w:abstractNumId w:val="18"/>
  </w:num>
  <w:num w:numId="4" w16cid:durableId="1470513324">
    <w:abstractNumId w:val="24"/>
  </w:num>
  <w:num w:numId="5" w16cid:durableId="331371380">
    <w:abstractNumId w:val="4"/>
  </w:num>
  <w:num w:numId="6" w16cid:durableId="859246864">
    <w:abstractNumId w:val="21"/>
  </w:num>
  <w:num w:numId="7" w16cid:durableId="1412460237">
    <w:abstractNumId w:val="13"/>
  </w:num>
  <w:num w:numId="8" w16cid:durableId="1614164853">
    <w:abstractNumId w:val="14"/>
  </w:num>
  <w:num w:numId="9" w16cid:durableId="850795551">
    <w:abstractNumId w:val="20"/>
  </w:num>
  <w:num w:numId="10" w16cid:durableId="1881627941">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08082814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609164209">
    <w:abstractNumId w:val="6"/>
  </w:num>
  <w:num w:numId="13" w16cid:durableId="40909172">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5173548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1088306633">
    <w:abstractNumId w:val="12"/>
  </w:num>
  <w:num w:numId="16" w16cid:durableId="1541742657">
    <w:abstractNumId w:val="2"/>
  </w:num>
  <w:num w:numId="17" w16cid:durableId="41222595">
    <w:abstractNumId w:val="19"/>
  </w:num>
  <w:num w:numId="18" w16cid:durableId="802816083">
    <w:abstractNumId w:val="22"/>
  </w:num>
  <w:num w:numId="19" w16cid:durableId="945385361">
    <w:abstractNumId w:val="17"/>
  </w:num>
  <w:num w:numId="20" w16cid:durableId="186872386">
    <w:abstractNumId w:val="9"/>
  </w:num>
  <w:num w:numId="21" w16cid:durableId="902831636">
    <w:abstractNumId w:val="1"/>
  </w:num>
  <w:num w:numId="22" w16cid:durableId="594751803">
    <w:abstractNumId w:val="5"/>
  </w:num>
  <w:num w:numId="23" w16cid:durableId="1628202315">
    <w:abstractNumId w:val="23"/>
  </w:num>
  <w:num w:numId="24" w16cid:durableId="105387776">
    <w:abstractNumId w:val="15"/>
  </w:num>
  <w:num w:numId="25" w16cid:durableId="1337919482">
    <w:abstractNumId w:val="3"/>
  </w:num>
  <w:num w:numId="26" w16cid:durableId="1220748943">
    <w:abstractNumId w:val="25"/>
  </w:num>
  <w:num w:numId="27" w16cid:durableId="801382335">
    <w:abstractNumId w:val="7"/>
  </w:num>
  <w:num w:numId="28" w16cid:durableId="1423528914">
    <w:abstractNumId w:val="16"/>
  </w:num>
  <w:num w:numId="29" w16cid:durableId="10377731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2288"/>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2E9E"/>
    <w:rsid w:val="000E3371"/>
    <w:rsid w:val="000E4EAC"/>
    <w:rsid w:val="000E5E78"/>
    <w:rsid w:val="000E6CAB"/>
    <w:rsid w:val="000F46DF"/>
    <w:rsid w:val="001038FB"/>
    <w:rsid w:val="00104B44"/>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4098"/>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1F00"/>
    <w:rsid w:val="005B27D0"/>
    <w:rsid w:val="005B3E2F"/>
    <w:rsid w:val="005B49C1"/>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0CC1"/>
    <w:rsid w:val="00722D71"/>
    <w:rsid w:val="00723280"/>
    <w:rsid w:val="00724E30"/>
    <w:rsid w:val="00725BA5"/>
    <w:rsid w:val="00730486"/>
    <w:rsid w:val="00731224"/>
    <w:rsid w:val="00733F52"/>
    <w:rsid w:val="0073532E"/>
    <w:rsid w:val="00736D58"/>
    <w:rsid w:val="00741002"/>
    <w:rsid w:val="00743C8A"/>
    <w:rsid w:val="00746AA4"/>
    <w:rsid w:val="00747BF5"/>
    <w:rsid w:val="0075024B"/>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661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1A05"/>
    <w:rsid w:val="00A43F57"/>
    <w:rsid w:val="00A4682C"/>
    <w:rsid w:val="00A46B35"/>
    <w:rsid w:val="00A478B5"/>
    <w:rsid w:val="00A512FD"/>
    <w:rsid w:val="00A52425"/>
    <w:rsid w:val="00A5366E"/>
    <w:rsid w:val="00A552C4"/>
    <w:rsid w:val="00A56C7C"/>
    <w:rsid w:val="00A7366B"/>
    <w:rsid w:val="00A7590E"/>
    <w:rsid w:val="00A81213"/>
    <w:rsid w:val="00A82406"/>
    <w:rsid w:val="00A82AA5"/>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16EB"/>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766C8"/>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515B"/>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3F06"/>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572DD"/>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4CFC3"/>
  <w15:docId w15:val="{52D517FC-7FEF-4424-AD3A-641AB8BA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354696788">
      <w:bodyDiv w:val="1"/>
      <w:marLeft w:val="0"/>
      <w:marRight w:val="0"/>
      <w:marTop w:val="0"/>
      <w:marBottom w:val="0"/>
      <w:divBdr>
        <w:top w:val="none" w:sz="0" w:space="0" w:color="auto"/>
        <w:left w:val="none" w:sz="0" w:space="0" w:color="auto"/>
        <w:bottom w:val="none" w:sz="0" w:space="0" w:color="auto"/>
        <w:right w:val="none" w:sz="0" w:space="0" w:color="auto"/>
      </w:divBdr>
    </w:div>
    <w:div w:id="42109940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050231727">
      <w:bodyDiv w:val="1"/>
      <w:marLeft w:val="0"/>
      <w:marRight w:val="0"/>
      <w:marTop w:val="0"/>
      <w:marBottom w:val="0"/>
      <w:divBdr>
        <w:top w:val="none" w:sz="0" w:space="0" w:color="auto"/>
        <w:left w:val="none" w:sz="0" w:space="0" w:color="auto"/>
        <w:bottom w:val="none" w:sz="0" w:space="0" w:color="auto"/>
        <w:right w:val="none" w:sz="0" w:space="0" w:color="auto"/>
      </w:divBdr>
    </w:div>
    <w:div w:id="1113283999">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64171493">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666201226">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86413-056F-4FA6-8DF4-07F21BC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41</Pages>
  <Words>16841</Words>
  <Characters>95996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9</cp:revision>
  <cp:lastPrinted>2023-04-13T14:20:00Z</cp:lastPrinted>
  <dcterms:created xsi:type="dcterms:W3CDTF">2023-03-06T14:22:00Z</dcterms:created>
  <dcterms:modified xsi:type="dcterms:W3CDTF">2023-04-13T14:23:00Z</dcterms:modified>
</cp:coreProperties>
</file>