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B5D3" w14:textId="77777777" w:rsidR="005B1F00" w:rsidRDefault="005B1F00" w:rsidP="005B1F0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0F64499F" wp14:editId="1569063F">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AD3055" w14:textId="77777777" w:rsidR="00B320C0" w:rsidRDefault="00B320C0" w:rsidP="00B320C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ПУДОМЯГСКОГО СЕЛЬСКОГО ПОСЕЛЕНИЯ</w:t>
      </w:r>
    </w:p>
    <w:p w14:paraId="3B23E36D" w14:textId="77777777" w:rsidR="00B320C0" w:rsidRDefault="00B320C0" w:rsidP="00B320C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AD8AF6D" w14:textId="77777777" w:rsidR="00B320C0" w:rsidRDefault="00B320C0" w:rsidP="00B320C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51CD27DF" w14:textId="77777777"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p>
    <w:p w14:paraId="467F7F70" w14:textId="77777777"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2448B4F8" w14:textId="77777777"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p>
    <w:p w14:paraId="14535A4C" w14:textId="0DC94034" w:rsidR="005B1F00" w:rsidRPr="00A82AA5" w:rsidRDefault="005B1F00" w:rsidP="005B1F00">
      <w:pPr>
        <w:suppressAutoHyphens/>
        <w:spacing w:after="0" w:line="240" w:lineRule="auto"/>
        <w:rPr>
          <w:rFonts w:ascii="Times New Roman" w:eastAsia="Times New Roman" w:hAnsi="Times New Roman" w:cs="Times New Roman"/>
          <w:bCs/>
          <w:sz w:val="24"/>
          <w:szCs w:val="24"/>
          <w:lang w:eastAsia="ar-SA"/>
        </w:rPr>
      </w:pPr>
      <w:r w:rsidRPr="00A82AA5">
        <w:rPr>
          <w:rFonts w:ascii="Times New Roman" w:eastAsia="Times New Roman" w:hAnsi="Times New Roman" w:cs="Times New Roman"/>
          <w:bCs/>
          <w:sz w:val="24"/>
          <w:szCs w:val="24"/>
          <w:lang w:eastAsia="ar-SA"/>
        </w:rPr>
        <w:t xml:space="preserve">от </w:t>
      </w:r>
      <w:r w:rsidR="00B320C0">
        <w:rPr>
          <w:rFonts w:ascii="Times New Roman" w:eastAsia="Times New Roman" w:hAnsi="Times New Roman" w:cs="Times New Roman"/>
          <w:bCs/>
          <w:sz w:val="24"/>
          <w:szCs w:val="24"/>
          <w:lang w:eastAsia="ar-SA"/>
        </w:rPr>
        <w:t>24.08</w:t>
      </w:r>
      <w:r w:rsidR="00A82AA5" w:rsidRPr="00A82AA5">
        <w:rPr>
          <w:rFonts w:ascii="Times New Roman" w:eastAsia="Times New Roman" w:hAnsi="Times New Roman" w:cs="Times New Roman"/>
          <w:bCs/>
          <w:sz w:val="24"/>
          <w:szCs w:val="24"/>
          <w:lang w:eastAsia="ar-SA"/>
        </w:rPr>
        <w:t>.2023</w:t>
      </w:r>
      <w:r w:rsidRPr="00A82AA5">
        <w:rPr>
          <w:rFonts w:ascii="Times New Roman" w:eastAsia="Times New Roman" w:hAnsi="Times New Roman" w:cs="Times New Roman"/>
          <w:bCs/>
          <w:sz w:val="24"/>
          <w:szCs w:val="24"/>
          <w:lang w:eastAsia="ar-SA"/>
        </w:rPr>
        <w:tab/>
      </w:r>
      <w:r w:rsidRPr="00A82AA5">
        <w:rPr>
          <w:rFonts w:ascii="Times New Roman" w:eastAsia="Times New Roman" w:hAnsi="Times New Roman" w:cs="Times New Roman"/>
          <w:bCs/>
          <w:sz w:val="24"/>
          <w:szCs w:val="24"/>
          <w:lang w:eastAsia="ar-SA"/>
        </w:rPr>
        <w:tab/>
      </w:r>
      <w:r w:rsidRPr="00A82AA5">
        <w:rPr>
          <w:rFonts w:ascii="Times New Roman" w:eastAsia="Times New Roman" w:hAnsi="Times New Roman" w:cs="Times New Roman"/>
          <w:bCs/>
          <w:sz w:val="24"/>
          <w:szCs w:val="24"/>
          <w:lang w:eastAsia="ar-SA"/>
        </w:rPr>
        <w:tab/>
        <w:t xml:space="preserve">                                                                   </w:t>
      </w:r>
      <w:r w:rsidR="00A82AA5" w:rsidRPr="00A82AA5">
        <w:rPr>
          <w:rFonts w:ascii="Times New Roman" w:eastAsia="Times New Roman" w:hAnsi="Times New Roman" w:cs="Times New Roman"/>
          <w:bCs/>
          <w:sz w:val="24"/>
          <w:szCs w:val="24"/>
          <w:lang w:eastAsia="ar-SA"/>
        </w:rPr>
        <w:t xml:space="preserve">                         </w:t>
      </w:r>
      <w:r w:rsidRPr="00A82AA5">
        <w:rPr>
          <w:rFonts w:ascii="Times New Roman" w:eastAsia="Times New Roman" w:hAnsi="Times New Roman" w:cs="Times New Roman"/>
          <w:bCs/>
          <w:sz w:val="24"/>
          <w:szCs w:val="24"/>
          <w:lang w:eastAsia="ar-SA"/>
        </w:rPr>
        <w:t xml:space="preserve"> № </w:t>
      </w:r>
      <w:r w:rsidR="00B320C0">
        <w:rPr>
          <w:rFonts w:ascii="Times New Roman" w:eastAsia="Times New Roman" w:hAnsi="Times New Roman" w:cs="Times New Roman"/>
          <w:bCs/>
          <w:sz w:val="24"/>
          <w:szCs w:val="24"/>
          <w:lang w:eastAsia="ar-SA"/>
        </w:rPr>
        <w:t>506</w:t>
      </w:r>
    </w:p>
    <w:p w14:paraId="5CBBE508" w14:textId="77777777" w:rsidR="005B1F00" w:rsidRDefault="005B1F00" w:rsidP="005B1F0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5B1F00" w14:paraId="6ABCF65D" w14:textId="77777777" w:rsidTr="005B1F00">
        <w:trPr>
          <w:trHeight w:val="2205"/>
        </w:trPr>
        <w:tc>
          <w:tcPr>
            <w:tcW w:w="5628" w:type="dxa"/>
            <w:hideMark/>
          </w:tcPr>
          <w:p w14:paraId="2F4E526D" w14:textId="77777777" w:rsidR="005B1F00" w:rsidRDefault="005B1F0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5B1F00">
              <w:rPr>
                <w:rFonts w:ascii="Times New Roman" w:eastAsia="Times New Roman" w:hAnsi="Times New Roman" w:cs="Times New Roman"/>
                <w:sz w:val="24"/>
                <w:szCs w:val="24"/>
                <w:lang w:eastAsia="ar-SA"/>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14:paraId="6E4434A9" w14:textId="6CE4B210" w:rsidR="005B1F00" w:rsidRDefault="005B1F00" w:rsidP="005B1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w:t>
      </w:r>
      <w:r w:rsidR="00AE16EB" w:rsidRPr="00AE16EB">
        <w:rPr>
          <w:rFonts w:ascii="Times New Roman" w:eastAsia="Times New Roman" w:hAnsi="Times New Roman" w:cs="Times New Roman"/>
          <w:sz w:val="24"/>
          <w:szCs w:val="24"/>
        </w:rPr>
        <w:t>Жилищны</w:t>
      </w:r>
      <w:r w:rsidR="00AE16EB">
        <w:rPr>
          <w:rFonts w:ascii="Times New Roman" w:eastAsia="Times New Roman" w:hAnsi="Times New Roman" w:cs="Times New Roman"/>
          <w:sz w:val="24"/>
          <w:szCs w:val="24"/>
        </w:rPr>
        <w:t>м</w:t>
      </w:r>
      <w:r w:rsidR="00AE16EB" w:rsidRPr="00AE16EB">
        <w:rPr>
          <w:rFonts w:ascii="Times New Roman" w:eastAsia="Times New Roman" w:hAnsi="Times New Roman" w:cs="Times New Roman"/>
          <w:sz w:val="24"/>
          <w:szCs w:val="24"/>
        </w:rPr>
        <w:t xml:space="preserve"> кодекс</w:t>
      </w:r>
      <w:r w:rsidR="00AE16EB">
        <w:rPr>
          <w:rFonts w:ascii="Times New Roman" w:eastAsia="Times New Roman" w:hAnsi="Times New Roman" w:cs="Times New Roman"/>
          <w:sz w:val="24"/>
          <w:szCs w:val="24"/>
        </w:rPr>
        <w:t>ом</w:t>
      </w:r>
      <w:r w:rsidR="00AE16EB" w:rsidRPr="00AE16EB">
        <w:rPr>
          <w:rFonts w:ascii="Times New Roman" w:eastAsia="Times New Roman" w:hAnsi="Times New Roman" w:cs="Times New Roman"/>
          <w:sz w:val="24"/>
          <w:szCs w:val="24"/>
        </w:rPr>
        <w:t xml:space="preserve"> Российской Федерации</w:t>
      </w:r>
      <w:r w:rsidR="00AE1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Федеральным закон</w:t>
      </w:r>
      <w:r w:rsidR="00AE16EB">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ar-SA"/>
        </w:rPr>
        <w:t xml:space="preserve">руководствуясь </w:t>
      </w:r>
      <w:r w:rsidR="00B320C0">
        <w:rPr>
          <w:rFonts w:ascii="Times New Roman" w:eastAsia="Times New Roman" w:hAnsi="Times New Roman" w:cs="Times New Roman"/>
          <w:sz w:val="24"/>
          <w:szCs w:val="24"/>
          <w:lang w:eastAsia="ar-SA"/>
        </w:rPr>
        <w:t>Уставом Пудомягского сельского поселения Гатчинского муниципального района Ленинградской области</w:t>
      </w:r>
      <w:r>
        <w:rPr>
          <w:rFonts w:ascii="Times New Roman" w:eastAsia="Times New Roman" w:hAnsi="Times New Roman" w:cs="Times New Roman"/>
          <w:sz w:val="24"/>
          <w:szCs w:val="24"/>
          <w:lang w:eastAsia="ar-SA"/>
        </w:rPr>
        <w:t xml:space="preserve">, администрация Пудомягского сельского поселения </w:t>
      </w:r>
    </w:p>
    <w:p w14:paraId="49A5204B" w14:textId="77777777" w:rsidR="005B1F00" w:rsidRDefault="005B1F00" w:rsidP="005B1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ED4C279" w14:textId="77777777" w:rsidR="005B1F00" w:rsidRDefault="005B1F00" w:rsidP="005B1F0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23358502" w14:textId="77777777" w:rsidR="005B1F00" w:rsidRDefault="005B1F00" w:rsidP="005B1F0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73C6A87" w14:textId="77777777" w:rsidR="005B1F00" w:rsidRDefault="005B1F00" w:rsidP="005B1F0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5B1F00">
        <w:rPr>
          <w:rFonts w:ascii="Times New Roman" w:eastAsia="Times New Roman" w:hAnsi="Times New Roman" w:cs="Times New Roman"/>
          <w:sz w:val="24"/>
          <w:szCs w:val="24"/>
          <w:lang w:eastAsia="ar-SA"/>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43CF9DDA" w14:textId="77777777" w:rsidR="005B1F00" w:rsidRDefault="005B1F00" w:rsidP="005B1F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0EE781C0" w14:textId="7D7BEB02" w:rsidR="005B1F00" w:rsidRDefault="005B1F00" w:rsidP="005B1F0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B320C0">
        <w:rPr>
          <w:rFonts w:ascii="Times New Roman" w:eastAsia="Times New Roman" w:hAnsi="Times New Roman" w:cs="Times New Roman"/>
          <w:sz w:val="24"/>
          <w:szCs w:val="24"/>
          <w:lang w:eastAsia="ar-SA"/>
        </w:rPr>
        <w:t>13.04.2023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B320C0">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Pr="005B1F00">
        <w:rPr>
          <w:rFonts w:ascii="Times New Roman" w:eastAsia="Times New Roman" w:hAnsi="Times New Roman" w:cs="Times New Roman"/>
          <w:sz w:val="24"/>
          <w:szCs w:val="24"/>
          <w:lang w:eastAsia="ar-SA"/>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lang w:eastAsia="ar-SA"/>
        </w:rPr>
        <w:t>» признать утратившим силу.</w:t>
      </w:r>
    </w:p>
    <w:p w14:paraId="62695626" w14:textId="77777777" w:rsidR="005B1F00" w:rsidRDefault="005B1F00" w:rsidP="005B1F0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7E1AE0DE" w14:textId="77777777" w:rsidR="005B1F00" w:rsidRDefault="005B1F00" w:rsidP="005B1F0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6831A885" w14:textId="77777777" w:rsidR="005B1F00" w:rsidRDefault="005B1F00" w:rsidP="005B1F0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41AEA87" w14:textId="77777777" w:rsidR="005B1F00" w:rsidRDefault="005B1F00" w:rsidP="005B1F0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7A432AF" w14:textId="77777777" w:rsidR="005B1F00" w:rsidRDefault="005B1F00" w:rsidP="005B1F0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A5EF56C" w14:textId="77777777" w:rsidR="00B320C0" w:rsidRDefault="00B320C0" w:rsidP="00B320C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И.о. главы администрации </w:t>
      </w:r>
    </w:p>
    <w:p w14:paraId="37FA1E88" w14:textId="77777777" w:rsidR="00B320C0" w:rsidRDefault="00B320C0" w:rsidP="00B320C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М.А. Ефремова</w:t>
      </w:r>
    </w:p>
    <w:p w14:paraId="1AD8091B" w14:textId="77777777"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14:paraId="6CE21285" w14:textId="77777777"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14:paraId="37ED5D9F" w14:textId="77777777"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14:paraId="282D666B" w14:textId="77777777"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14:paraId="70BEDF8D" w14:textId="77777777" w:rsidR="00AE16EB" w:rsidRDefault="00AE16EB" w:rsidP="005B1F00">
      <w:pPr>
        <w:suppressAutoHyphens/>
        <w:spacing w:after="0" w:line="240" w:lineRule="auto"/>
        <w:jc w:val="both"/>
        <w:rPr>
          <w:rFonts w:ascii="Times New Roman" w:eastAsia="Times New Roman" w:hAnsi="Times New Roman" w:cs="Times New Roman"/>
          <w:sz w:val="20"/>
          <w:szCs w:val="20"/>
          <w:lang w:eastAsia="ar-SA"/>
        </w:rPr>
      </w:pPr>
    </w:p>
    <w:p w14:paraId="65930567" w14:textId="77777777" w:rsidR="00AE16EB" w:rsidRDefault="00AE16EB" w:rsidP="005B1F00">
      <w:pPr>
        <w:suppressAutoHyphens/>
        <w:spacing w:after="0" w:line="240" w:lineRule="auto"/>
        <w:jc w:val="both"/>
        <w:rPr>
          <w:rFonts w:ascii="Times New Roman" w:eastAsia="Times New Roman" w:hAnsi="Times New Roman" w:cs="Times New Roman"/>
          <w:sz w:val="20"/>
          <w:szCs w:val="20"/>
          <w:lang w:eastAsia="ar-SA"/>
        </w:rPr>
      </w:pPr>
    </w:p>
    <w:p w14:paraId="3D1AFD9C" w14:textId="77777777" w:rsidR="00B320C0" w:rsidRDefault="00B320C0" w:rsidP="005B1F00">
      <w:pPr>
        <w:suppressAutoHyphens/>
        <w:spacing w:after="0" w:line="240" w:lineRule="auto"/>
        <w:jc w:val="both"/>
        <w:rPr>
          <w:rFonts w:ascii="Times New Roman" w:eastAsia="Times New Roman" w:hAnsi="Times New Roman" w:cs="Times New Roman"/>
          <w:sz w:val="20"/>
          <w:szCs w:val="20"/>
          <w:lang w:eastAsia="ar-SA"/>
        </w:rPr>
      </w:pPr>
    </w:p>
    <w:p w14:paraId="38583A99" w14:textId="77777777" w:rsidR="00B320C0" w:rsidRDefault="00B320C0" w:rsidP="005B1F00">
      <w:pPr>
        <w:suppressAutoHyphens/>
        <w:spacing w:after="0" w:line="240" w:lineRule="auto"/>
        <w:jc w:val="both"/>
        <w:rPr>
          <w:rFonts w:ascii="Times New Roman" w:eastAsia="Times New Roman" w:hAnsi="Times New Roman" w:cs="Times New Roman"/>
          <w:sz w:val="20"/>
          <w:szCs w:val="20"/>
          <w:lang w:eastAsia="ar-SA"/>
        </w:rPr>
      </w:pPr>
    </w:p>
    <w:p w14:paraId="544330E2" w14:textId="77777777"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30B74098" w14:textId="77777777" w:rsidR="005B1F00" w:rsidRDefault="005B1F00" w:rsidP="005B1F00">
      <w:pPr>
        <w:spacing w:after="0" w:line="240" w:lineRule="auto"/>
        <w:rPr>
          <w:rFonts w:ascii="Times New Roman" w:eastAsia="Times New Roman" w:hAnsi="Times New Roman" w:cs="Times New Roman"/>
          <w:sz w:val="24"/>
          <w:szCs w:val="24"/>
          <w:lang w:eastAsia="ar-SA"/>
        </w:rPr>
        <w:sectPr w:rsidR="005B1F00">
          <w:pgSz w:w="11906" w:h="16840"/>
          <w:pgMar w:top="1134" w:right="567" w:bottom="1134" w:left="1701" w:header="709" w:footer="709" w:gutter="0"/>
          <w:pgNumType w:start="1"/>
          <w:cols w:space="720"/>
        </w:sectPr>
      </w:pPr>
    </w:p>
    <w:p w14:paraId="0135CFAE" w14:textId="77777777" w:rsidR="005B1F00" w:rsidRDefault="005B1F00" w:rsidP="005B1F00">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w:t>
      </w:r>
    </w:p>
    <w:p w14:paraId="086CEC21" w14:textId="77777777" w:rsidR="005B1F00" w:rsidRDefault="005B1F00" w:rsidP="005B1F00">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к постановлению администрации</w:t>
      </w:r>
    </w:p>
    <w:p w14:paraId="55AB5E04" w14:textId="77777777" w:rsidR="005B1F00" w:rsidRDefault="005B1F00" w:rsidP="005B1F0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2A42B55B" w14:textId="2769BF46" w:rsid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B320C0">
        <w:rPr>
          <w:rFonts w:ascii="Times New Roman" w:eastAsia="Times New Roman" w:hAnsi="Times New Roman" w:cs="Times New Roman"/>
          <w:bCs/>
          <w:sz w:val="24"/>
          <w:szCs w:val="24"/>
          <w:lang w:eastAsia="ar-SA"/>
        </w:rPr>
        <w:t>24.08</w:t>
      </w:r>
      <w:r w:rsidR="00A82AA5">
        <w:rPr>
          <w:rFonts w:ascii="Times New Roman" w:eastAsia="Times New Roman" w:hAnsi="Times New Roman" w:cs="Times New Roman"/>
          <w:bCs/>
          <w:sz w:val="24"/>
          <w:szCs w:val="24"/>
          <w:lang w:eastAsia="ar-SA"/>
        </w:rPr>
        <w:t xml:space="preserve">.2023 </w:t>
      </w:r>
      <w:r>
        <w:rPr>
          <w:rFonts w:ascii="Times New Roman" w:eastAsia="Times New Roman" w:hAnsi="Times New Roman" w:cs="Times New Roman"/>
          <w:bCs/>
          <w:sz w:val="24"/>
          <w:szCs w:val="24"/>
          <w:lang w:eastAsia="ar-SA"/>
        </w:rPr>
        <w:t xml:space="preserve">№ </w:t>
      </w:r>
      <w:r w:rsidR="00B320C0">
        <w:rPr>
          <w:rFonts w:ascii="Times New Roman" w:eastAsia="Times New Roman" w:hAnsi="Times New Roman" w:cs="Times New Roman"/>
          <w:bCs/>
          <w:sz w:val="24"/>
          <w:szCs w:val="24"/>
          <w:lang w:eastAsia="ar-SA"/>
        </w:rPr>
        <w:t>506</w:t>
      </w:r>
    </w:p>
    <w:p w14:paraId="5C342372" w14:textId="77777777" w:rsid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p>
    <w:p w14:paraId="5740BFE1" w14:textId="77777777" w:rsidR="005B1F00" w:rsidRP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p>
    <w:p w14:paraId="6A0DF10E" w14:textId="77777777" w:rsidR="005B1F00" w:rsidRP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sidRPr="005B1F00">
        <w:rPr>
          <w:rFonts w:ascii="Times New Roman" w:eastAsia="Times New Roman" w:hAnsi="Times New Roman" w:cs="Times New Roman"/>
          <w:b/>
          <w:sz w:val="24"/>
          <w:szCs w:val="24"/>
          <w:lang w:eastAsia="ar-SA"/>
        </w:rPr>
        <w:t>АДМИНИСТРАТИВНЫЙ РЕГЛАМЕНТ</w:t>
      </w:r>
    </w:p>
    <w:p w14:paraId="6C3B551E" w14:textId="77777777" w:rsidR="00B320C0" w:rsidRDefault="005B1F00" w:rsidP="005B1F00">
      <w:pPr>
        <w:pStyle w:val="ConsPlusTitle"/>
        <w:widowControl/>
        <w:tabs>
          <w:tab w:val="left" w:pos="1134"/>
        </w:tabs>
        <w:jc w:val="center"/>
      </w:pPr>
      <w:r w:rsidRPr="005B1F00">
        <w:rPr>
          <w:bCs w:val="0"/>
          <w:lang w:eastAsia="ar-SA"/>
        </w:rPr>
        <w:t xml:space="preserve"> по</w:t>
      </w:r>
      <w:r w:rsidRPr="005B1F00">
        <w:rPr>
          <w:bCs w:val="0"/>
          <w:color w:val="FF0000"/>
          <w:lang w:eastAsia="ar-SA"/>
        </w:rPr>
        <w:t xml:space="preserve"> </w:t>
      </w:r>
      <w:r w:rsidRPr="005B1F00">
        <w:rPr>
          <w:bCs w:val="0"/>
          <w:lang w:eastAsia="ar-SA"/>
        </w:rPr>
        <w:t xml:space="preserve">предоставлению муниципальной услуги </w:t>
      </w:r>
      <w:r w:rsidR="000D50C2" w:rsidRPr="005B1F00">
        <w:rPr>
          <w:bCs w:val="0"/>
        </w:rPr>
        <w:t>«</w:t>
      </w:r>
      <w:r w:rsidR="00337627" w:rsidRPr="005B1F00">
        <w:rPr>
          <w:bCs w:val="0"/>
        </w:rPr>
        <w:t>П</w:t>
      </w:r>
      <w:r w:rsidR="00337627" w:rsidRPr="005B1F00">
        <w:t xml:space="preserve">ринятие граждан на учет </w:t>
      </w:r>
    </w:p>
    <w:p w14:paraId="3C0CDDA9" w14:textId="77777777" w:rsidR="00B320C0" w:rsidRDefault="00337627" w:rsidP="005B1F00">
      <w:pPr>
        <w:pStyle w:val="ConsPlusTitle"/>
        <w:widowControl/>
        <w:tabs>
          <w:tab w:val="left" w:pos="1134"/>
        </w:tabs>
        <w:jc w:val="center"/>
      </w:pPr>
      <w:r w:rsidRPr="005B1F00">
        <w:t xml:space="preserve">в качестве нуждающихся в жилых помещениях, предоставляемых </w:t>
      </w:r>
    </w:p>
    <w:p w14:paraId="33E58984" w14:textId="3B3D5C5B" w:rsidR="00337627" w:rsidRPr="005B1F00" w:rsidRDefault="00337627" w:rsidP="005B1F00">
      <w:pPr>
        <w:pStyle w:val="ConsPlusTitle"/>
        <w:widowControl/>
        <w:tabs>
          <w:tab w:val="left" w:pos="1134"/>
        </w:tabs>
        <w:jc w:val="center"/>
        <w:rPr>
          <w:b w:val="0"/>
          <w:bCs w:val="0"/>
        </w:rPr>
      </w:pPr>
      <w:r w:rsidRPr="005B1F00">
        <w:t>по договорам социального найма</w:t>
      </w:r>
      <w:r w:rsidR="000D50C2" w:rsidRPr="005B1F00">
        <w:t>»</w:t>
      </w:r>
    </w:p>
    <w:p w14:paraId="07D96838" w14:textId="77777777" w:rsidR="005B1F00"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r w:rsidRPr="005B1F00">
        <w:rPr>
          <w:rFonts w:ascii="Times New Roman" w:hAnsi="Times New Roman" w:cs="Times New Roman"/>
          <w:sz w:val="24"/>
          <w:szCs w:val="24"/>
        </w:rPr>
        <w:t xml:space="preserve">(Сокращённое наименование: </w:t>
      </w:r>
      <w:r w:rsidR="00A91DCF" w:rsidRPr="005B1F00">
        <w:rPr>
          <w:rFonts w:ascii="Times New Roman" w:hAnsi="Times New Roman" w:cs="Times New Roman"/>
          <w:sz w:val="24"/>
          <w:szCs w:val="24"/>
        </w:rPr>
        <w:t xml:space="preserve">«Принятие граждан на учет в качестве </w:t>
      </w:r>
    </w:p>
    <w:p w14:paraId="3A7FE8F6" w14:textId="77777777" w:rsidR="0070522C" w:rsidRPr="005B1F00"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5B1F00">
        <w:rPr>
          <w:rFonts w:ascii="Times New Roman" w:hAnsi="Times New Roman" w:cs="Times New Roman"/>
          <w:sz w:val="24"/>
          <w:szCs w:val="24"/>
        </w:rPr>
        <w:t>нуждающихся в жилых помещениях»</w:t>
      </w:r>
      <w:r w:rsidR="0070522C" w:rsidRPr="005B1F00">
        <w:rPr>
          <w:rFonts w:ascii="Times New Roman" w:hAnsi="Times New Roman" w:cs="Times New Roman"/>
          <w:sz w:val="24"/>
          <w:szCs w:val="24"/>
        </w:rPr>
        <w:t xml:space="preserve">) </w:t>
      </w:r>
    </w:p>
    <w:p w14:paraId="5818FD2F" w14:textId="77777777" w:rsidR="0070522C" w:rsidRPr="005B1F00" w:rsidRDefault="0070522C" w:rsidP="00D15283">
      <w:pPr>
        <w:spacing w:after="0" w:line="240" w:lineRule="auto"/>
        <w:jc w:val="center"/>
        <w:rPr>
          <w:rFonts w:ascii="Times New Roman" w:hAnsi="Times New Roman" w:cs="Times New Roman"/>
          <w:sz w:val="24"/>
          <w:szCs w:val="24"/>
        </w:rPr>
      </w:pPr>
      <w:r w:rsidRPr="005B1F00">
        <w:rPr>
          <w:rFonts w:ascii="Times New Roman" w:hAnsi="Times New Roman" w:cs="Times New Roman"/>
          <w:sz w:val="24"/>
          <w:szCs w:val="24"/>
        </w:rPr>
        <w:t>(далее – административный регламент)</w:t>
      </w:r>
    </w:p>
    <w:p w14:paraId="51B5C96B" w14:textId="77777777" w:rsidR="00535859" w:rsidRPr="00720CC1" w:rsidRDefault="00535859" w:rsidP="00D15283">
      <w:pPr>
        <w:spacing w:after="0" w:line="240" w:lineRule="auto"/>
        <w:jc w:val="center"/>
        <w:rPr>
          <w:rFonts w:ascii="Times New Roman" w:hAnsi="Times New Roman" w:cs="Times New Roman"/>
          <w:sz w:val="24"/>
          <w:szCs w:val="24"/>
          <w:lang w:eastAsia="ru-RU"/>
        </w:rPr>
      </w:pPr>
    </w:p>
    <w:p w14:paraId="45FCE370" w14:textId="77777777" w:rsidR="00337627" w:rsidRPr="00720CC1" w:rsidRDefault="0089273C" w:rsidP="00D15283">
      <w:pPr>
        <w:pStyle w:val="a3"/>
        <w:numPr>
          <w:ilvl w:val="0"/>
          <w:numId w:val="26"/>
        </w:numPr>
        <w:spacing w:line="240" w:lineRule="auto"/>
        <w:jc w:val="center"/>
        <w:rPr>
          <w:rFonts w:ascii="Times New Roman" w:hAnsi="Times New Roman" w:cs="Times New Roman"/>
          <w:sz w:val="24"/>
          <w:szCs w:val="24"/>
        </w:rPr>
      </w:pPr>
      <w:r w:rsidRPr="00720CC1">
        <w:rPr>
          <w:rFonts w:ascii="Times New Roman" w:hAnsi="Times New Roman" w:cs="Times New Roman"/>
          <w:sz w:val="24"/>
          <w:szCs w:val="24"/>
        </w:rPr>
        <w:t>Общие положения</w:t>
      </w:r>
    </w:p>
    <w:p w14:paraId="11AE2A2A" w14:textId="77777777" w:rsidR="00FF6B43" w:rsidRPr="00720CC1" w:rsidRDefault="00FF6B43" w:rsidP="00D15283">
      <w:pPr>
        <w:pStyle w:val="a3"/>
        <w:spacing w:line="240" w:lineRule="auto"/>
        <w:ind w:left="1080"/>
        <w:rPr>
          <w:rFonts w:ascii="Times New Roman" w:hAnsi="Times New Roman" w:cs="Times New Roman"/>
          <w:sz w:val="24"/>
          <w:szCs w:val="24"/>
        </w:rPr>
      </w:pPr>
    </w:p>
    <w:p w14:paraId="61944501" w14:textId="77777777" w:rsidR="003E51D4" w:rsidRPr="00720CC1" w:rsidRDefault="00720CC1" w:rsidP="00720CC1">
      <w:pPr>
        <w:pStyle w:val="a3"/>
        <w:numPr>
          <w:ilvl w:val="1"/>
          <w:numId w:val="26"/>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2409" w:rsidRPr="00720CC1">
        <w:rPr>
          <w:rFonts w:ascii="Times New Roman" w:hAnsi="Times New Roman" w:cs="Times New Roman"/>
          <w:sz w:val="24"/>
          <w:szCs w:val="24"/>
          <w:lang w:eastAsia="ru-RU"/>
        </w:rPr>
        <w:t>Настоящий р</w:t>
      </w:r>
      <w:r w:rsidR="003E51D4" w:rsidRPr="00720CC1">
        <w:rPr>
          <w:rFonts w:ascii="Times New Roman" w:hAnsi="Times New Roman" w:cs="Times New Roman"/>
          <w:sz w:val="24"/>
          <w:szCs w:val="24"/>
          <w:lang w:eastAsia="ru-RU"/>
        </w:rPr>
        <w:t>егламент устанавливает порядок и стандарт предоставления муниципальной услуги.</w:t>
      </w:r>
    </w:p>
    <w:p w14:paraId="1028169A" w14:textId="77777777" w:rsidR="001A7D8B" w:rsidRPr="00720CC1" w:rsidRDefault="00762409" w:rsidP="00720CC1">
      <w:pPr>
        <w:pStyle w:val="ConsPlusNormal"/>
        <w:ind w:firstLine="709"/>
        <w:contextualSpacing/>
        <w:jc w:val="center"/>
        <w:rPr>
          <w:rFonts w:ascii="Times New Roman" w:hAnsi="Times New Roman" w:cs="Times New Roman"/>
          <w:sz w:val="24"/>
          <w:szCs w:val="24"/>
        </w:rPr>
      </w:pPr>
      <w:r w:rsidRPr="00720CC1">
        <w:rPr>
          <w:rFonts w:ascii="Times New Roman" w:hAnsi="Times New Roman" w:cs="Times New Roman"/>
          <w:sz w:val="24"/>
          <w:szCs w:val="24"/>
        </w:rPr>
        <w:t>Категории заявителей и их представителей, имеющих право выступать от их имени</w:t>
      </w:r>
      <w:r w:rsidR="00720CC1">
        <w:rPr>
          <w:rFonts w:ascii="Times New Roman" w:hAnsi="Times New Roman" w:cs="Times New Roman"/>
          <w:sz w:val="24"/>
          <w:szCs w:val="24"/>
        </w:rPr>
        <w:t>.</w:t>
      </w:r>
    </w:p>
    <w:p w14:paraId="6CF7C040" w14:textId="28412BDD" w:rsidR="00762409" w:rsidRPr="00720CC1" w:rsidRDefault="00762409" w:rsidP="00D15283">
      <w:pPr>
        <w:pStyle w:val="ConsPlusNormal"/>
        <w:ind w:firstLine="708"/>
        <w:contextualSpacing/>
        <w:jc w:val="both"/>
        <w:rPr>
          <w:rFonts w:ascii="Times New Roman" w:hAnsi="Times New Roman" w:cs="Times New Roman"/>
          <w:sz w:val="24"/>
          <w:szCs w:val="24"/>
        </w:rPr>
      </w:pPr>
      <w:r w:rsidRPr="00720CC1">
        <w:rPr>
          <w:rFonts w:ascii="Times New Roman" w:hAnsi="Times New Roman" w:cs="Times New Roman"/>
          <w:sz w:val="24"/>
          <w:szCs w:val="24"/>
        </w:rPr>
        <w:t>1.2</w:t>
      </w:r>
      <w:r w:rsidR="00B320C0">
        <w:rPr>
          <w:rFonts w:ascii="Times New Roman" w:hAnsi="Times New Roman" w:cs="Times New Roman"/>
          <w:sz w:val="24"/>
          <w:szCs w:val="24"/>
        </w:rPr>
        <w:t>.</w:t>
      </w:r>
      <w:r w:rsidR="00FF6B43" w:rsidRPr="00720CC1">
        <w:rPr>
          <w:rFonts w:ascii="Times New Roman" w:hAnsi="Times New Roman" w:cs="Times New Roman"/>
          <w:sz w:val="24"/>
          <w:szCs w:val="24"/>
        </w:rPr>
        <w:t xml:space="preserve"> </w:t>
      </w:r>
      <w:r w:rsidRPr="00720CC1">
        <w:rPr>
          <w:rFonts w:ascii="Times New Roman" w:hAnsi="Times New Roman" w:cs="Times New Roman"/>
          <w:sz w:val="24"/>
          <w:szCs w:val="24"/>
        </w:rPr>
        <w:t>Заявителями, имеющими право обратиться за получением</w:t>
      </w:r>
      <w:r w:rsidR="00FF6B43" w:rsidRPr="00720CC1">
        <w:rPr>
          <w:rFonts w:ascii="Times New Roman" w:hAnsi="Times New Roman" w:cs="Times New Roman"/>
          <w:sz w:val="24"/>
          <w:szCs w:val="24"/>
        </w:rPr>
        <w:t xml:space="preserve"> муниципальной услуги</w:t>
      </w:r>
      <w:r w:rsidRPr="00720CC1">
        <w:rPr>
          <w:rFonts w:ascii="Times New Roman" w:hAnsi="Times New Roman" w:cs="Times New Roman"/>
          <w:sz w:val="24"/>
          <w:szCs w:val="24"/>
        </w:rPr>
        <w:t>:</w:t>
      </w:r>
    </w:p>
    <w:p w14:paraId="77973AD4" w14:textId="77777777" w:rsidR="00164528" w:rsidRPr="00720CC1" w:rsidRDefault="00762409"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1.2.1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найма</w:t>
      </w:r>
      <w:proofErr w:type="gramEnd"/>
      <w:r w:rsidR="00164528" w:rsidRPr="00720CC1">
        <w:rPr>
          <w:rFonts w:ascii="Times New Roman" w:hAnsi="Times New Roman" w:cs="Times New Roman"/>
          <w:sz w:val="24"/>
          <w:szCs w:val="24"/>
          <w:lang w:eastAsia="ru-RU"/>
        </w:rPr>
        <w:t xml:space="preserve"> </w:t>
      </w:r>
      <w:r w:rsidR="00164528" w:rsidRPr="00720CC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720CC1">
        <w:rPr>
          <w:rFonts w:ascii="Times New Roman" w:hAnsi="Times New Roman" w:cs="Times New Roman"/>
          <w:sz w:val="24"/>
          <w:szCs w:val="24"/>
        </w:rPr>
        <w:t xml:space="preserve">постоянно </w:t>
      </w:r>
      <w:r w:rsidR="00164528" w:rsidRPr="00720CC1">
        <w:rPr>
          <w:rFonts w:ascii="Times New Roman" w:hAnsi="Times New Roman" w:cs="Times New Roman"/>
          <w:sz w:val="24"/>
          <w:szCs w:val="24"/>
        </w:rPr>
        <w:t xml:space="preserve">проживающих на территории </w:t>
      </w:r>
      <w:r w:rsidR="00104B44" w:rsidRPr="00720CC1">
        <w:rPr>
          <w:rFonts w:ascii="Times New Roman" w:hAnsi="Times New Roman" w:cs="Times New Roman"/>
          <w:sz w:val="24"/>
          <w:szCs w:val="24"/>
        </w:rPr>
        <w:t>Пудомягского сельского поселения</w:t>
      </w:r>
      <w:r w:rsidR="00116AAD" w:rsidRPr="00720CC1">
        <w:rPr>
          <w:rFonts w:ascii="Times New Roman" w:hAnsi="Times New Roman" w:cs="Times New Roman"/>
          <w:sz w:val="24"/>
          <w:szCs w:val="24"/>
        </w:rPr>
        <w:t xml:space="preserve"> из числа</w:t>
      </w:r>
      <w:r w:rsidR="00164528" w:rsidRPr="00720CC1">
        <w:rPr>
          <w:rFonts w:ascii="Times New Roman" w:hAnsi="Times New Roman" w:cs="Times New Roman"/>
          <w:sz w:val="24"/>
          <w:szCs w:val="24"/>
        </w:rPr>
        <w:t>:</w:t>
      </w:r>
    </w:p>
    <w:p w14:paraId="7FB8C049" w14:textId="2ECF6BB6" w:rsidR="003D6BD9" w:rsidRPr="00720CC1" w:rsidRDefault="00164528"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416714"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 xml:space="preserve">малоимущих граждан, </w:t>
      </w:r>
      <w:r w:rsidR="00860886" w:rsidRPr="00860886">
        <w:rPr>
          <w:rFonts w:ascii="Times New Roman" w:hAnsi="Times New Roman" w:cs="Times New Roman"/>
          <w:sz w:val="24"/>
          <w:szCs w:val="24"/>
        </w:rPr>
        <w:t>постоянно проживающих на территории Ленинградской области в общей сложности не менее пяти лет;</w:t>
      </w:r>
    </w:p>
    <w:p w14:paraId="6DB5B8A9" w14:textId="77777777" w:rsidR="001E29F0" w:rsidRPr="00720CC1" w:rsidRDefault="001A7D8B"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720CC1">
        <w:rPr>
          <w:rFonts w:ascii="Times New Roman" w:hAnsi="Times New Roman" w:cs="Times New Roman"/>
          <w:sz w:val="24"/>
          <w:szCs w:val="24"/>
        </w:rPr>
        <w:t>й</w:t>
      </w:r>
      <w:r w:rsidR="00E42217" w:rsidRPr="00720CC1">
        <w:rPr>
          <w:rFonts w:ascii="Times New Roman" w:hAnsi="Times New Roman" w:cs="Times New Roman"/>
          <w:sz w:val="24"/>
          <w:szCs w:val="24"/>
        </w:rPr>
        <w:t xml:space="preserve"> граждан</w:t>
      </w:r>
      <w:r w:rsidRPr="00720CC1">
        <w:rPr>
          <w:rFonts w:ascii="Times New Roman" w:hAnsi="Times New Roman" w:cs="Times New Roman"/>
          <w:sz w:val="24"/>
          <w:szCs w:val="24"/>
        </w:rPr>
        <w:t>;</w:t>
      </w:r>
    </w:p>
    <w:p w14:paraId="6F7A2D3E" w14:textId="77777777" w:rsidR="00650D75" w:rsidRPr="00720CC1" w:rsidRDefault="00B8354E" w:rsidP="00D15283">
      <w:pPr>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lang w:eastAsia="ru-RU"/>
        </w:rPr>
        <w:t>1.2.</w:t>
      </w:r>
      <w:r w:rsidR="00DF5A06"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w:t>
      </w:r>
      <w:r w:rsidR="00116AAD" w:rsidRPr="00720CC1">
        <w:rPr>
          <w:rFonts w:ascii="Times New Roman" w:hAnsi="Times New Roman" w:cs="Times New Roman"/>
          <w:sz w:val="24"/>
          <w:szCs w:val="24"/>
        </w:rPr>
        <w:t xml:space="preserve"> о </w:t>
      </w:r>
      <w:r w:rsidRPr="00720CC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20CC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720CC1">
        <w:rPr>
          <w:rFonts w:ascii="Times New Roman" w:hAnsi="Times New Roman" w:cs="Times New Roman"/>
          <w:sz w:val="24"/>
          <w:szCs w:val="24"/>
        </w:rPr>
        <w:t xml:space="preserve">постоянно проживающих на территории </w:t>
      </w:r>
      <w:r w:rsidR="00104B44" w:rsidRPr="00720CC1">
        <w:rPr>
          <w:rFonts w:ascii="Times New Roman" w:hAnsi="Times New Roman" w:cs="Times New Roman"/>
          <w:sz w:val="24"/>
          <w:szCs w:val="24"/>
        </w:rPr>
        <w:t>Пудомягского сельского поселения</w:t>
      </w:r>
      <w:r w:rsidRPr="00720CC1">
        <w:rPr>
          <w:rFonts w:ascii="Times New Roman" w:hAnsi="Times New Roman" w:cs="Times New Roman"/>
          <w:sz w:val="24"/>
          <w:szCs w:val="24"/>
        </w:rPr>
        <w:t xml:space="preserve">, состоящие на учете в качестве нуждающихся </w:t>
      </w:r>
      <w:r w:rsidRPr="00720CC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720CC1">
        <w:rPr>
          <w:rFonts w:ascii="Times New Roman" w:hAnsi="Times New Roman" w:cs="Times New Roman"/>
          <w:sz w:val="24"/>
          <w:szCs w:val="24"/>
        </w:rPr>
        <w:t>;</w:t>
      </w:r>
    </w:p>
    <w:p w14:paraId="3D269B7C" w14:textId="77777777" w:rsidR="00650D75" w:rsidRPr="00720CC1" w:rsidRDefault="00164528"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720CC1">
        <w:rPr>
          <w:rFonts w:ascii="Times New Roman" w:hAnsi="Times New Roman" w:cs="Times New Roman"/>
          <w:sz w:val="24"/>
          <w:szCs w:val="24"/>
        </w:rPr>
        <w:t xml:space="preserve"> </w:t>
      </w:r>
    </w:p>
    <w:p w14:paraId="0D27B68C" w14:textId="77777777" w:rsidR="00164528" w:rsidRPr="00720CC1" w:rsidRDefault="00650D75"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720CC1">
        <w:rPr>
          <w:rFonts w:ascii="Times New Roman" w:hAnsi="Times New Roman" w:cs="Times New Roman"/>
          <w:sz w:val="24"/>
          <w:szCs w:val="24"/>
        </w:rPr>
        <w:t>,</w:t>
      </w:r>
      <w:r w:rsidRPr="00720CC1">
        <w:rPr>
          <w:rFonts w:ascii="Times New Roman" w:hAnsi="Times New Roman" w:cs="Times New Roman"/>
          <w:sz w:val="24"/>
          <w:szCs w:val="24"/>
        </w:rPr>
        <w:t xml:space="preserve"> в том числе </w:t>
      </w:r>
      <w:r w:rsidR="00164528" w:rsidRPr="00720CC1">
        <w:rPr>
          <w:rFonts w:ascii="Times New Roman" w:hAnsi="Times New Roman" w:cs="Times New Roman"/>
          <w:sz w:val="24"/>
          <w:szCs w:val="24"/>
        </w:rPr>
        <w:t>недееспособных или не полностью дееспособных заявителей;</w:t>
      </w:r>
    </w:p>
    <w:p w14:paraId="4792CBCF" w14:textId="77777777" w:rsidR="00FF6B43" w:rsidRPr="00720CC1" w:rsidRDefault="00164528"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720CC1">
        <w:rPr>
          <w:rFonts w:ascii="Times New Roman" w:hAnsi="Times New Roman" w:cs="Times New Roman"/>
          <w:sz w:val="24"/>
          <w:szCs w:val="24"/>
        </w:rPr>
        <w:t>;</w:t>
      </w:r>
    </w:p>
    <w:p w14:paraId="65A1B1D1" w14:textId="77777777" w:rsidR="00C905FD" w:rsidRPr="00720CC1"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72F952B"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Порядок информирования о предоставлении муниципальной услуги</w:t>
      </w:r>
    </w:p>
    <w:p w14:paraId="477A37DC" w14:textId="77777777" w:rsidR="003E449E" w:rsidRPr="00720CC1" w:rsidRDefault="0070522C"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1.3</w:t>
      </w:r>
      <w:r w:rsidR="001112A0" w:rsidRPr="00720CC1">
        <w:rPr>
          <w:rFonts w:ascii="Times New Roman" w:hAnsi="Times New Roman" w:cs="Times New Roman"/>
          <w:sz w:val="24"/>
          <w:szCs w:val="24"/>
          <w:lang w:eastAsia="ru-RU"/>
        </w:rPr>
        <w:t xml:space="preserve">. Информация о местах нахождения </w:t>
      </w:r>
      <w:r w:rsidR="00153C48" w:rsidRPr="00720CC1">
        <w:rPr>
          <w:rFonts w:ascii="Times New Roman" w:hAnsi="Times New Roman" w:cs="Times New Roman"/>
          <w:sz w:val="24"/>
          <w:szCs w:val="24"/>
          <w:lang w:eastAsia="ru-RU"/>
        </w:rPr>
        <w:t>органа местного самоуправления (далее - ОМСУ)</w:t>
      </w:r>
      <w:r w:rsidR="00404538" w:rsidRPr="00720CC1">
        <w:rPr>
          <w:rFonts w:ascii="Times New Roman" w:hAnsi="Times New Roman" w:cs="Times New Roman"/>
          <w:sz w:val="24"/>
          <w:szCs w:val="24"/>
          <w:lang w:eastAsia="ru-RU"/>
        </w:rPr>
        <w:t>,</w:t>
      </w:r>
      <w:r w:rsidR="00B17F0B" w:rsidRPr="00720CC1">
        <w:rPr>
          <w:rFonts w:ascii="Times New Roman" w:hAnsi="Times New Roman" w:cs="Times New Roman"/>
          <w:sz w:val="24"/>
          <w:szCs w:val="24"/>
          <w:lang w:eastAsia="ru-RU"/>
        </w:rPr>
        <w:t xml:space="preserve"> структурных подразделений ОМСУ, ответственных за предоставление муниципальной услуги</w:t>
      </w:r>
      <w:r w:rsidR="00C230A3" w:rsidRPr="00720CC1">
        <w:rPr>
          <w:rFonts w:ascii="Times New Roman" w:hAnsi="Times New Roman" w:cs="Times New Roman"/>
          <w:sz w:val="24"/>
          <w:szCs w:val="24"/>
          <w:lang w:eastAsia="ru-RU"/>
        </w:rPr>
        <w:t xml:space="preserve"> (далее – структурное подразделение)</w:t>
      </w:r>
      <w:r w:rsidR="00555091" w:rsidRPr="00720CC1">
        <w:rPr>
          <w:rFonts w:ascii="Times New Roman" w:hAnsi="Times New Roman" w:cs="Times New Roman"/>
          <w:sz w:val="24"/>
          <w:szCs w:val="24"/>
          <w:lang w:eastAsia="ru-RU"/>
        </w:rPr>
        <w:t>, организаций, участвующих в предоставлении услуги</w:t>
      </w:r>
      <w:r w:rsidR="00A94A20"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не являющиеся многофункциональными центрами</w:t>
      </w:r>
      <w:r w:rsidR="00A94A20" w:rsidRPr="00720CC1">
        <w:rPr>
          <w:rFonts w:ascii="Times New Roman" w:hAnsi="Times New Roman" w:cs="Times New Roman"/>
          <w:sz w:val="24"/>
          <w:szCs w:val="24"/>
          <w:lang w:eastAsia="ru-RU"/>
        </w:rPr>
        <w:t xml:space="preserve"> (если часть полномочий передана в подведомственную организацию)</w:t>
      </w:r>
      <w:r w:rsidR="00555091" w:rsidRPr="00720CC1">
        <w:rPr>
          <w:rFonts w:ascii="Times New Roman" w:hAnsi="Times New Roman" w:cs="Times New Roman"/>
          <w:sz w:val="24"/>
          <w:szCs w:val="24"/>
          <w:lang w:eastAsia="ru-RU"/>
        </w:rPr>
        <w:t xml:space="preserve"> (далее – Организации)</w:t>
      </w:r>
      <w:r w:rsidR="00B17F0B"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 xml:space="preserve">их </w:t>
      </w:r>
      <w:r w:rsidR="00404538" w:rsidRPr="00720CC1">
        <w:rPr>
          <w:rFonts w:ascii="Times New Roman" w:hAnsi="Times New Roman" w:cs="Times New Roman"/>
          <w:sz w:val="24"/>
          <w:szCs w:val="24"/>
          <w:lang w:eastAsia="ru-RU"/>
        </w:rPr>
        <w:t>графике работы, контактных телефонов</w:t>
      </w:r>
      <w:r w:rsidR="00B17F0B" w:rsidRPr="00720CC1">
        <w:rPr>
          <w:rFonts w:ascii="Times New Roman" w:hAnsi="Times New Roman" w:cs="Times New Roman"/>
          <w:sz w:val="24"/>
          <w:szCs w:val="24"/>
          <w:lang w:eastAsia="ru-RU"/>
        </w:rPr>
        <w:t>, способе получения информации о местах нахождения и графике работы ОМСУ и структурн</w:t>
      </w:r>
      <w:r w:rsidR="00D62ED1" w:rsidRPr="00720CC1">
        <w:rPr>
          <w:rFonts w:ascii="Times New Roman" w:hAnsi="Times New Roman" w:cs="Times New Roman"/>
          <w:sz w:val="24"/>
          <w:szCs w:val="24"/>
          <w:lang w:eastAsia="ru-RU"/>
        </w:rPr>
        <w:t>ого</w:t>
      </w:r>
      <w:r w:rsidR="00B17F0B" w:rsidRPr="00720CC1">
        <w:rPr>
          <w:rFonts w:ascii="Times New Roman" w:hAnsi="Times New Roman" w:cs="Times New Roman"/>
          <w:sz w:val="24"/>
          <w:szCs w:val="24"/>
          <w:lang w:eastAsia="ru-RU"/>
        </w:rPr>
        <w:t xml:space="preserve"> подразделени</w:t>
      </w:r>
      <w:r w:rsidR="00D62ED1" w:rsidRPr="00720CC1">
        <w:rPr>
          <w:rFonts w:ascii="Times New Roman" w:hAnsi="Times New Roman" w:cs="Times New Roman"/>
          <w:sz w:val="24"/>
          <w:szCs w:val="24"/>
          <w:lang w:eastAsia="ru-RU"/>
        </w:rPr>
        <w:t xml:space="preserve">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 xml:space="preserve">адреса официальных сайтов ОМСУ и структурного подразделения,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адреса электронн</w:t>
      </w:r>
      <w:r w:rsidR="00A94A20" w:rsidRPr="00720CC1">
        <w:rPr>
          <w:rFonts w:ascii="Times New Roman" w:hAnsi="Times New Roman" w:cs="Times New Roman"/>
          <w:sz w:val="24"/>
          <w:szCs w:val="24"/>
          <w:lang w:eastAsia="ru-RU"/>
        </w:rPr>
        <w:t>ой</w:t>
      </w:r>
      <w:r w:rsidR="00D62ED1" w:rsidRPr="00720CC1">
        <w:rPr>
          <w:rFonts w:ascii="Times New Roman" w:hAnsi="Times New Roman" w:cs="Times New Roman"/>
          <w:sz w:val="24"/>
          <w:szCs w:val="24"/>
          <w:lang w:eastAsia="ru-RU"/>
        </w:rPr>
        <w:t xml:space="preserve"> почт</w:t>
      </w:r>
      <w:r w:rsidR="00A94A20" w:rsidRPr="00720CC1">
        <w:rPr>
          <w:rFonts w:ascii="Times New Roman" w:hAnsi="Times New Roman" w:cs="Times New Roman"/>
          <w:sz w:val="24"/>
          <w:szCs w:val="24"/>
          <w:lang w:eastAsia="ru-RU"/>
        </w:rPr>
        <w:t>ы</w:t>
      </w:r>
      <w:r w:rsidR="00D62ED1" w:rsidRPr="00720CC1">
        <w:rPr>
          <w:rFonts w:ascii="Times New Roman" w:hAnsi="Times New Roman" w:cs="Times New Roman"/>
          <w:sz w:val="24"/>
          <w:szCs w:val="24"/>
          <w:lang w:eastAsia="ru-RU"/>
        </w:rPr>
        <w:t xml:space="preserve"> </w:t>
      </w:r>
      <w:r w:rsidR="00404538" w:rsidRPr="00720CC1">
        <w:rPr>
          <w:rFonts w:ascii="Times New Roman" w:hAnsi="Times New Roman" w:cs="Times New Roman"/>
          <w:sz w:val="24"/>
          <w:szCs w:val="24"/>
          <w:lang w:eastAsia="ru-RU"/>
        </w:rPr>
        <w:t>(далее – сведения информационного характера)</w:t>
      </w:r>
      <w:r w:rsidR="00153C48" w:rsidRPr="00720CC1">
        <w:rPr>
          <w:rFonts w:ascii="Times New Roman" w:hAnsi="Times New Roman" w:cs="Times New Roman"/>
          <w:sz w:val="24"/>
          <w:szCs w:val="24"/>
        </w:rPr>
        <w:t xml:space="preserve"> размещаются</w:t>
      </w:r>
      <w:r w:rsidR="00404538" w:rsidRPr="00720CC1">
        <w:rPr>
          <w:rFonts w:ascii="Times New Roman" w:hAnsi="Times New Roman" w:cs="Times New Roman"/>
          <w:sz w:val="24"/>
          <w:szCs w:val="24"/>
          <w:lang w:eastAsia="ru-RU"/>
        </w:rPr>
        <w:t>:</w:t>
      </w:r>
      <w:r w:rsidR="00650D75" w:rsidRPr="00720CC1">
        <w:rPr>
          <w:rFonts w:ascii="Times New Roman" w:hAnsi="Times New Roman" w:cs="Times New Roman"/>
          <w:sz w:val="24"/>
          <w:szCs w:val="24"/>
        </w:rPr>
        <w:t xml:space="preserve"> </w:t>
      </w:r>
    </w:p>
    <w:p w14:paraId="36BDD754" w14:textId="77777777" w:rsidR="00404538" w:rsidRPr="00720CC1" w:rsidRDefault="00404538"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BFA7447" w14:textId="77777777" w:rsidR="00404538" w:rsidRPr="00720CC1"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на сайте ОМСУ</w:t>
      </w:r>
      <w:r w:rsidR="00153C48" w:rsidRPr="00720CC1">
        <w:rPr>
          <w:rFonts w:ascii="Times New Roman" w:hAnsi="Times New Roman" w:cs="Times New Roman"/>
          <w:sz w:val="24"/>
          <w:szCs w:val="24"/>
          <w:lang w:eastAsia="ru-RU"/>
        </w:rPr>
        <w:t xml:space="preserve"> /Организации</w:t>
      </w:r>
      <w:r w:rsidRPr="00720CC1">
        <w:rPr>
          <w:rFonts w:ascii="Times New Roman" w:hAnsi="Times New Roman" w:cs="Times New Roman"/>
          <w:sz w:val="24"/>
          <w:szCs w:val="24"/>
          <w:lang w:eastAsia="ru-RU"/>
        </w:rPr>
        <w:t>;</w:t>
      </w:r>
    </w:p>
    <w:p w14:paraId="424B9B90"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сайте </w:t>
      </w:r>
      <w:r w:rsidRPr="00720CC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hyperlink r:id="rId9" w:history="1">
        <w:r w:rsidRPr="00720CC1">
          <w:rPr>
            <w:rFonts w:ascii="Times New Roman" w:eastAsia="Times New Roman" w:hAnsi="Times New Roman" w:cs="Times New Roman"/>
            <w:sz w:val="24"/>
            <w:szCs w:val="24"/>
            <w:u w:val="single"/>
            <w:lang w:eastAsia="ru-RU"/>
          </w:rPr>
          <w:t>http://mfc47.ru/</w:t>
        </w:r>
      </w:hyperlink>
      <w:r w:rsidRPr="00720CC1">
        <w:rPr>
          <w:rFonts w:ascii="Times New Roman" w:eastAsia="Times New Roman" w:hAnsi="Times New Roman" w:cs="Times New Roman"/>
          <w:sz w:val="24"/>
          <w:szCs w:val="24"/>
          <w:lang w:eastAsia="ru-RU"/>
        </w:rPr>
        <w:t>;</w:t>
      </w:r>
    </w:p>
    <w:p w14:paraId="699BBFFF"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0CC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0CC1">
          <w:rPr>
            <w:rFonts w:ascii="Times New Roman" w:eastAsia="Times New Roman" w:hAnsi="Times New Roman" w:cs="Times New Roman"/>
            <w:sz w:val="24"/>
            <w:szCs w:val="24"/>
            <w:u w:val="single"/>
            <w:lang w:eastAsia="ru-RU"/>
          </w:rPr>
          <w:t>www.gu.le</w:t>
        </w:r>
        <w:r w:rsidR="004E563D" w:rsidRPr="00720CC1">
          <w:rPr>
            <w:rFonts w:ascii="Times New Roman" w:eastAsia="Times New Roman" w:hAnsi="Times New Roman" w:cs="Times New Roman"/>
            <w:sz w:val="24"/>
            <w:szCs w:val="24"/>
            <w:u w:val="single"/>
            <w:lang w:val="en-US" w:eastAsia="ru-RU"/>
          </w:rPr>
          <w:t>n</w:t>
        </w:r>
        <w:r w:rsidRPr="00720CC1">
          <w:rPr>
            <w:rFonts w:ascii="Times New Roman" w:eastAsia="Times New Roman" w:hAnsi="Times New Roman" w:cs="Times New Roman"/>
            <w:sz w:val="24"/>
            <w:szCs w:val="24"/>
            <w:u w:val="single"/>
            <w:lang w:eastAsia="ru-RU"/>
          </w:rPr>
          <w:t>obl.ru/</w:t>
        </w:r>
      </w:hyperlink>
      <w:r w:rsidRPr="00720CC1">
        <w:rPr>
          <w:rFonts w:ascii="Times New Roman" w:eastAsia="Times New Roman" w:hAnsi="Times New Roman" w:cs="Times New Roman"/>
          <w:sz w:val="24"/>
          <w:szCs w:val="24"/>
          <w:lang w:eastAsia="ru-RU"/>
        </w:rPr>
        <w:t xml:space="preserve"> </w:t>
      </w:r>
      <w:hyperlink r:id="rId10" w:history="1">
        <w:r w:rsidRPr="00720CC1">
          <w:rPr>
            <w:rFonts w:ascii="Times New Roman" w:eastAsia="Times New Roman" w:hAnsi="Times New Roman" w:cs="Times New Roman"/>
            <w:sz w:val="24"/>
            <w:szCs w:val="24"/>
            <w:u w:val="single"/>
            <w:lang w:eastAsia="ru-RU"/>
          </w:rPr>
          <w:t>www.gosuslugi.ru</w:t>
        </w:r>
      </w:hyperlink>
      <w:r w:rsidRPr="00720CC1">
        <w:rPr>
          <w:rFonts w:ascii="Times New Roman" w:eastAsia="Times New Roman" w:hAnsi="Times New Roman" w:cs="Times New Roman"/>
          <w:sz w:val="24"/>
          <w:szCs w:val="24"/>
          <w:u w:val="single"/>
          <w:lang w:eastAsia="ru-RU"/>
        </w:rPr>
        <w:t>.</w:t>
      </w:r>
    </w:p>
    <w:p w14:paraId="17218DEE"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D4E9356"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4A774D11" w14:textId="77777777" w:rsidR="00D62ED1" w:rsidRPr="00720CC1" w:rsidRDefault="000C0EEB"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val="en-US" w:eastAsia="ru-RU"/>
        </w:rPr>
        <w:t>II</w:t>
      </w:r>
      <w:r w:rsidR="00D62ED1" w:rsidRPr="00720CC1">
        <w:rPr>
          <w:rFonts w:ascii="Times New Roman" w:hAnsi="Times New Roman" w:cs="Times New Roman"/>
          <w:sz w:val="24"/>
          <w:szCs w:val="24"/>
          <w:lang w:eastAsia="ru-RU"/>
        </w:rPr>
        <w:t>. Стандарт предоставления муниципальной услуги</w:t>
      </w:r>
      <w:r w:rsidR="0070522C" w:rsidRPr="00720CC1">
        <w:rPr>
          <w:rFonts w:ascii="Times New Roman" w:hAnsi="Times New Roman" w:cs="Times New Roman"/>
          <w:sz w:val="24"/>
          <w:szCs w:val="24"/>
          <w:lang w:eastAsia="ru-RU"/>
        </w:rPr>
        <w:t>.</w:t>
      </w:r>
    </w:p>
    <w:p w14:paraId="5DD464B5" w14:textId="77777777" w:rsidR="0070522C" w:rsidRPr="00720CC1" w:rsidRDefault="0070522C" w:rsidP="00D15283">
      <w:pPr>
        <w:spacing w:after="0" w:line="240" w:lineRule="auto"/>
        <w:ind w:firstLine="709"/>
        <w:jc w:val="center"/>
        <w:rPr>
          <w:rFonts w:ascii="Times New Roman" w:hAnsi="Times New Roman" w:cs="Times New Roman"/>
          <w:sz w:val="24"/>
          <w:szCs w:val="24"/>
          <w:lang w:eastAsia="ru-RU"/>
        </w:rPr>
      </w:pPr>
    </w:p>
    <w:p w14:paraId="3828644C" w14:textId="77777777" w:rsidR="003E449E"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Полное наименование муниципальной услуги, сокращенное наименование</w:t>
      </w:r>
    </w:p>
    <w:p w14:paraId="009C8AB6" w14:textId="77777777" w:rsidR="0070522C"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муниципальной услуги</w:t>
      </w:r>
    </w:p>
    <w:p w14:paraId="10820617" w14:textId="77777777" w:rsidR="00116AAD" w:rsidRPr="00720CC1" w:rsidRDefault="00116AAD" w:rsidP="00D15283">
      <w:pPr>
        <w:spacing w:after="0" w:line="240" w:lineRule="auto"/>
        <w:ind w:firstLine="709"/>
        <w:jc w:val="center"/>
        <w:rPr>
          <w:rFonts w:ascii="Times New Roman" w:hAnsi="Times New Roman" w:cs="Times New Roman"/>
          <w:sz w:val="24"/>
          <w:szCs w:val="24"/>
          <w:lang w:eastAsia="ru-RU"/>
        </w:rPr>
      </w:pPr>
    </w:p>
    <w:p w14:paraId="67306D02" w14:textId="77777777" w:rsidR="00AA774A" w:rsidRPr="00720CC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 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14:paraId="47D2C419" w14:textId="77777777" w:rsidR="006A643A" w:rsidRPr="00720CC1"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Сокращенное наименование муниципальной услуги:</w:t>
      </w:r>
      <w:r w:rsidRPr="00720CC1">
        <w:rPr>
          <w:rFonts w:ascii="Times New Roman" w:hAnsi="Times New Roman" w:cs="Times New Roman"/>
          <w:sz w:val="24"/>
          <w:szCs w:val="24"/>
        </w:rPr>
        <w:t xml:space="preserve"> «Принятие граждан на учет в качестве нуждающихся в жилых помещениях».</w:t>
      </w:r>
    </w:p>
    <w:p w14:paraId="7BB9D77C"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38C992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sz w:val="24"/>
          <w:szCs w:val="24"/>
        </w:rPr>
        <w:tab/>
      </w:r>
      <w:r w:rsidRPr="00720CC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3DD00D4" w14:textId="77777777" w:rsidR="00D62ED1" w:rsidRPr="00720CC1"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ab/>
      </w:r>
      <w:r w:rsidR="00D62ED1" w:rsidRPr="00720CC1">
        <w:rPr>
          <w:rFonts w:ascii="Times New Roman" w:hAnsi="Times New Roman" w:cs="Times New Roman"/>
          <w:sz w:val="24"/>
          <w:szCs w:val="24"/>
          <w:lang w:eastAsia="ru-RU"/>
        </w:rPr>
        <w:t>2.2. Муниципальн</w:t>
      </w:r>
      <w:r w:rsidR="00960BB4" w:rsidRPr="00720CC1">
        <w:rPr>
          <w:rFonts w:ascii="Times New Roman" w:hAnsi="Times New Roman" w:cs="Times New Roman"/>
          <w:sz w:val="24"/>
          <w:szCs w:val="24"/>
          <w:lang w:eastAsia="ru-RU"/>
        </w:rPr>
        <w:t>ую</w:t>
      </w:r>
      <w:r w:rsidR="00D62ED1" w:rsidRPr="00720CC1">
        <w:rPr>
          <w:rFonts w:ascii="Times New Roman" w:hAnsi="Times New Roman" w:cs="Times New Roman"/>
          <w:sz w:val="24"/>
          <w:szCs w:val="24"/>
          <w:lang w:eastAsia="ru-RU"/>
        </w:rPr>
        <w:t xml:space="preserve"> услуг</w:t>
      </w:r>
      <w:r w:rsidR="00960BB4" w:rsidRPr="00720CC1">
        <w:rPr>
          <w:rFonts w:ascii="Times New Roman" w:hAnsi="Times New Roman" w:cs="Times New Roman"/>
          <w:sz w:val="24"/>
          <w:szCs w:val="24"/>
          <w:lang w:eastAsia="ru-RU"/>
        </w:rPr>
        <w:t>у</w:t>
      </w:r>
      <w:r w:rsidR="00D62ED1" w:rsidRPr="00720CC1">
        <w:rPr>
          <w:rFonts w:ascii="Times New Roman" w:hAnsi="Times New Roman" w:cs="Times New Roman"/>
          <w:sz w:val="24"/>
          <w:szCs w:val="24"/>
          <w:lang w:eastAsia="ru-RU"/>
        </w:rPr>
        <w:t xml:space="preserve"> предоставляет</w:t>
      </w:r>
      <w:r w:rsidR="00960BB4" w:rsidRPr="00720CC1">
        <w:rPr>
          <w:rFonts w:ascii="Times New Roman" w:hAnsi="Times New Roman" w:cs="Times New Roman"/>
          <w:sz w:val="24"/>
          <w:szCs w:val="24"/>
          <w:lang w:eastAsia="ru-RU"/>
        </w:rPr>
        <w:t xml:space="preserve">: </w:t>
      </w:r>
      <w:r w:rsidR="00D62ED1" w:rsidRPr="00720CC1">
        <w:rPr>
          <w:rFonts w:ascii="Times New Roman" w:hAnsi="Times New Roman" w:cs="Times New Roman"/>
          <w:sz w:val="24"/>
          <w:szCs w:val="24"/>
          <w:lang w:eastAsia="ru-RU"/>
        </w:rPr>
        <w:t>администрац</w:t>
      </w:r>
      <w:r w:rsidR="00AC42CE" w:rsidRPr="00720CC1">
        <w:rPr>
          <w:rFonts w:ascii="Times New Roman" w:hAnsi="Times New Roman" w:cs="Times New Roman"/>
          <w:sz w:val="24"/>
          <w:szCs w:val="24"/>
          <w:lang w:eastAsia="ru-RU"/>
        </w:rPr>
        <w:t>ия</w:t>
      </w:r>
      <w:r w:rsidR="00D62ED1" w:rsidRPr="00720CC1">
        <w:rPr>
          <w:rFonts w:ascii="Times New Roman" w:hAnsi="Times New Roman" w:cs="Times New Roman"/>
          <w:sz w:val="24"/>
          <w:szCs w:val="24"/>
          <w:lang w:eastAsia="ru-RU"/>
        </w:rPr>
        <w:t xml:space="preserve"> </w:t>
      </w:r>
      <w:r w:rsidR="00104B44" w:rsidRPr="00720CC1">
        <w:rPr>
          <w:rFonts w:ascii="Times New Roman" w:hAnsi="Times New Roman" w:cs="Times New Roman"/>
          <w:sz w:val="24"/>
          <w:szCs w:val="24"/>
        </w:rPr>
        <w:t>Пудомягского сельского поселения</w:t>
      </w:r>
      <w:r w:rsidR="00D62ED1" w:rsidRPr="00720CC1">
        <w:rPr>
          <w:rFonts w:ascii="Times New Roman" w:hAnsi="Times New Roman" w:cs="Times New Roman"/>
          <w:sz w:val="24"/>
          <w:szCs w:val="24"/>
          <w:lang w:eastAsia="ru-RU"/>
        </w:rPr>
        <w:t>.</w:t>
      </w:r>
    </w:p>
    <w:p w14:paraId="3075A8AC" w14:textId="77777777" w:rsidR="00A94A20" w:rsidRPr="00720CC1" w:rsidRDefault="00A94A2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пред</w:t>
      </w:r>
      <w:r w:rsidR="00FD36D9" w:rsidRPr="00720CC1">
        <w:rPr>
          <w:rFonts w:ascii="Times New Roman" w:hAnsi="Times New Roman" w:cs="Times New Roman"/>
          <w:sz w:val="24"/>
          <w:szCs w:val="24"/>
          <w:lang w:eastAsia="ru-RU"/>
        </w:rPr>
        <w:t>ост</w:t>
      </w:r>
      <w:r w:rsidRPr="00720CC1">
        <w:rPr>
          <w:rFonts w:ascii="Times New Roman" w:hAnsi="Times New Roman" w:cs="Times New Roman"/>
          <w:sz w:val="24"/>
          <w:szCs w:val="24"/>
          <w:lang w:eastAsia="ru-RU"/>
        </w:rPr>
        <w:t>авлении</w:t>
      </w:r>
      <w:r w:rsidR="00FD36D9" w:rsidRPr="00720CC1">
        <w:rPr>
          <w:rFonts w:ascii="Times New Roman" w:hAnsi="Times New Roman" w:cs="Times New Roman"/>
          <w:sz w:val="24"/>
          <w:szCs w:val="24"/>
          <w:lang w:eastAsia="ru-RU"/>
        </w:rPr>
        <w:t xml:space="preserve"> муниципальной услуги участвуют:</w:t>
      </w:r>
    </w:p>
    <w:p w14:paraId="2CD4984A" w14:textId="77777777" w:rsidR="00FD36D9" w:rsidRPr="00720CC1" w:rsidRDefault="00FD36D9" w:rsidP="00104B44">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Организация;</w:t>
      </w:r>
    </w:p>
    <w:p w14:paraId="72E3257F"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Pr="00720C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(далее – МФЦ);</w:t>
      </w:r>
    </w:p>
    <w:p w14:paraId="0F227871"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 </w:t>
      </w:r>
      <w:r w:rsidR="004342E7" w:rsidRPr="00720CC1">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387351E8" w14:textId="77777777" w:rsidR="002D30B9" w:rsidRPr="00720CC1" w:rsidRDefault="00FD36D9" w:rsidP="00D15283">
      <w:pPr>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sz w:val="24"/>
          <w:szCs w:val="24"/>
          <w:lang w:eastAsia="ru-RU"/>
        </w:rPr>
        <w:t xml:space="preserve">4) </w:t>
      </w:r>
      <w:r w:rsidR="002D30B9" w:rsidRPr="00720CC1">
        <w:rPr>
          <w:rFonts w:ascii="Times New Roman" w:hAnsi="Times New Roman" w:cs="Times New Roman"/>
          <w:color w:val="000000"/>
          <w:sz w:val="24"/>
          <w:szCs w:val="24"/>
        </w:rPr>
        <w:t>Управление по вопросам миграции ГУ МВД России</w:t>
      </w:r>
      <w:r w:rsidR="0070522C"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по г.</w:t>
      </w:r>
      <w:r w:rsidR="002D72A6"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Санкт-Петербургу и Ленинградской области.</w:t>
      </w:r>
    </w:p>
    <w:p w14:paraId="6E0D39C1" w14:textId="77BF1698" w:rsidR="00866A17"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5</w:t>
      </w:r>
      <w:r w:rsidR="00393E44" w:rsidRPr="00720CC1">
        <w:rPr>
          <w:rFonts w:ascii="Times New Roman" w:eastAsia="Times New Roman" w:hAnsi="Times New Roman" w:cs="Times New Roman"/>
          <w:sz w:val="24"/>
          <w:szCs w:val="24"/>
          <w:lang w:eastAsia="ru-RU"/>
        </w:rPr>
        <w:t xml:space="preserve">) </w:t>
      </w:r>
      <w:r w:rsidR="00393E44" w:rsidRPr="00052288">
        <w:rPr>
          <w:rFonts w:ascii="Times New Roman" w:hAnsi="Times New Roman" w:cs="Times New Roman"/>
          <w:color w:val="000000"/>
          <w:sz w:val="24"/>
          <w:szCs w:val="24"/>
        </w:rPr>
        <w:t>Министерство внутренних дел Российской Федерации</w:t>
      </w:r>
      <w:r w:rsidR="00866A17" w:rsidRPr="00052288">
        <w:rPr>
          <w:rFonts w:ascii="Times New Roman" w:hAnsi="Times New Roman" w:cs="Times New Roman"/>
          <w:color w:val="000000"/>
          <w:sz w:val="24"/>
          <w:szCs w:val="24"/>
        </w:rPr>
        <w:t>;</w:t>
      </w:r>
    </w:p>
    <w:p w14:paraId="0C6D9781" w14:textId="475D03E2" w:rsidR="00393E44"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93E44" w:rsidRPr="00052288">
        <w:rPr>
          <w:rFonts w:ascii="Times New Roman" w:hAnsi="Times New Roman" w:cs="Times New Roman"/>
          <w:color w:val="000000"/>
          <w:sz w:val="24"/>
          <w:szCs w:val="24"/>
        </w:rPr>
        <w:t xml:space="preserve">) </w:t>
      </w:r>
      <w:r w:rsidR="00866A17" w:rsidRPr="00052288">
        <w:rPr>
          <w:rFonts w:ascii="Times New Roman" w:hAnsi="Times New Roman" w:cs="Times New Roman"/>
          <w:color w:val="000000"/>
          <w:sz w:val="24"/>
          <w:szCs w:val="24"/>
        </w:rPr>
        <w:t>Фонд</w:t>
      </w:r>
      <w:r w:rsidR="000E2E9E" w:rsidRPr="00052288">
        <w:rPr>
          <w:rFonts w:ascii="Times New Roman" w:hAnsi="Times New Roman" w:cs="Times New Roman"/>
          <w:color w:val="000000"/>
          <w:sz w:val="24"/>
          <w:szCs w:val="24"/>
        </w:rPr>
        <w:t xml:space="preserve"> пенсионного и социального страхования </w:t>
      </w:r>
      <w:r w:rsidR="00866A17" w:rsidRPr="00052288">
        <w:rPr>
          <w:rFonts w:ascii="Times New Roman" w:hAnsi="Times New Roman" w:cs="Times New Roman"/>
          <w:color w:val="000000"/>
          <w:sz w:val="24"/>
          <w:szCs w:val="24"/>
        </w:rPr>
        <w:t>Российской Федерации</w:t>
      </w:r>
      <w:r w:rsidR="007F1F36" w:rsidRPr="00052288">
        <w:rPr>
          <w:rFonts w:ascii="Times New Roman" w:hAnsi="Times New Roman" w:cs="Times New Roman"/>
          <w:color w:val="000000"/>
          <w:sz w:val="24"/>
          <w:szCs w:val="24"/>
        </w:rPr>
        <w:t>;</w:t>
      </w:r>
    </w:p>
    <w:p w14:paraId="6359E30A" w14:textId="5A1ECA65" w:rsidR="007F1F36" w:rsidRPr="00720CC1" w:rsidRDefault="00860886"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7</w:t>
      </w:r>
      <w:r w:rsidR="007F1F36" w:rsidRPr="00052288">
        <w:rPr>
          <w:rFonts w:ascii="Times New Roman" w:hAnsi="Times New Roman" w:cs="Times New Roman"/>
          <w:color w:val="000000"/>
          <w:sz w:val="24"/>
          <w:szCs w:val="24"/>
        </w:rPr>
        <w:t>) орган, осуществляющий пенсионное обеспечение (за</w:t>
      </w:r>
      <w:r w:rsidR="007F1F36" w:rsidRPr="00720CC1">
        <w:rPr>
          <w:rFonts w:ascii="Times New Roman" w:hAnsi="Times New Roman" w:cs="Times New Roman"/>
          <w:sz w:val="24"/>
          <w:szCs w:val="24"/>
        </w:rPr>
        <w:t xml:space="preserve"> исключением Пенсионного фонда);</w:t>
      </w:r>
    </w:p>
    <w:p w14:paraId="0A67D2CC" w14:textId="0C4891B2" w:rsidR="007F1F36" w:rsidRPr="00720CC1" w:rsidRDefault="00860886"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720CC1">
        <w:rPr>
          <w:rFonts w:ascii="Times New Roman" w:hAnsi="Times New Roman" w:cs="Times New Roman"/>
          <w:sz w:val="24"/>
          <w:szCs w:val="24"/>
          <w:shd w:val="clear" w:color="auto" w:fill="FFFFFF" w:themeFill="background1"/>
        </w:rPr>
        <w:t>) орган государственной службы занятости</w:t>
      </w:r>
    </w:p>
    <w:p w14:paraId="4C0E9F9F" w14:textId="3D9C8140" w:rsidR="007F1F36" w:rsidRPr="00720CC1" w:rsidRDefault="00860886"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720CC1">
        <w:rPr>
          <w:rFonts w:ascii="Times New Roman" w:hAnsi="Times New Roman" w:cs="Times New Roman"/>
          <w:sz w:val="24"/>
          <w:szCs w:val="24"/>
          <w:lang w:eastAsia="ru-RU"/>
        </w:rPr>
        <w:t xml:space="preserve">) </w:t>
      </w:r>
      <w:r w:rsidR="007F1F36" w:rsidRPr="00720CC1">
        <w:rPr>
          <w:rFonts w:ascii="Times New Roman" w:hAnsi="Times New Roman" w:cs="Times New Roman"/>
          <w:sz w:val="24"/>
          <w:szCs w:val="24"/>
        </w:rPr>
        <w:t>Федеральная налоговая служба;</w:t>
      </w:r>
    </w:p>
    <w:p w14:paraId="680E637C" w14:textId="72E78555" w:rsidR="007F1F36"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0</w:t>
      </w:r>
      <w:r w:rsidRPr="00720CC1">
        <w:rPr>
          <w:rFonts w:ascii="Times New Roman" w:hAnsi="Times New Roman" w:cs="Times New Roman"/>
          <w:sz w:val="24"/>
          <w:szCs w:val="24"/>
        </w:rPr>
        <w:t>) Федеральная служба судебных приставов;</w:t>
      </w:r>
    </w:p>
    <w:p w14:paraId="0B0B8C41" w14:textId="244ADA92" w:rsidR="006451A3"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1</w:t>
      </w:r>
      <w:r w:rsidRPr="00720CC1">
        <w:rPr>
          <w:rFonts w:ascii="Times New Roman" w:hAnsi="Times New Roman" w:cs="Times New Roman"/>
          <w:sz w:val="24"/>
          <w:szCs w:val="24"/>
          <w:lang w:eastAsia="ru-RU"/>
        </w:rPr>
        <w:t xml:space="preserve">) </w:t>
      </w:r>
      <w:r w:rsidR="006451A3" w:rsidRPr="00720CC1">
        <w:rPr>
          <w:rFonts w:ascii="Times New Roman" w:hAnsi="Times New Roman" w:cs="Times New Roman"/>
          <w:sz w:val="24"/>
          <w:szCs w:val="24"/>
        </w:rPr>
        <w:t>Федеральная служба исполнения наказаний;</w:t>
      </w:r>
    </w:p>
    <w:p w14:paraId="551044EC" w14:textId="011A5F39" w:rsidR="006451A3"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rPr>
        <w:t>Министерство обороны Российской Федерации и подведомственные ему учреждения;</w:t>
      </w:r>
    </w:p>
    <w:p w14:paraId="6C30EB1F" w14:textId="4FDF995C" w:rsidR="007F1F36"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3</w:t>
      </w:r>
      <w:r w:rsidRPr="00720CC1">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0E2E9E">
        <w:rPr>
          <w:rFonts w:ascii="Times New Roman" w:hAnsi="Times New Roman" w:cs="Times New Roman"/>
          <w:sz w:val="24"/>
          <w:szCs w:val="24"/>
        </w:rPr>
        <w:t>.</w:t>
      </w:r>
    </w:p>
    <w:p w14:paraId="2BB8F8DA" w14:textId="77777777" w:rsidR="00FD36D9" w:rsidRPr="00720CC1" w:rsidRDefault="006B209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22F8EF2" w14:textId="77777777" w:rsidR="006B2092"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258BCC42" w14:textId="77777777" w:rsidR="000356BC"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ОМСУ</w:t>
      </w:r>
      <w:r w:rsidR="00A7590E" w:rsidRPr="00720CC1">
        <w:rPr>
          <w:rFonts w:ascii="Times New Roman" w:hAnsi="Times New Roman" w:cs="Times New Roman"/>
          <w:sz w:val="24"/>
          <w:szCs w:val="24"/>
          <w:lang w:eastAsia="ru-RU"/>
        </w:rPr>
        <w:t>/Организацию</w:t>
      </w:r>
      <w:r w:rsidRPr="00720CC1">
        <w:rPr>
          <w:rFonts w:ascii="Times New Roman" w:hAnsi="Times New Roman" w:cs="Times New Roman"/>
          <w:sz w:val="24"/>
          <w:szCs w:val="24"/>
          <w:lang w:eastAsia="ru-RU"/>
        </w:rPr>
        <w:t xml:space="preserve">, </w:t>
      </w:r>
      <w:r w:rsidR="000356BC" w:rsidRPr="00720CC1">
        <w:rPr>
          <w:rFonts w:ascii="Times New Roman" w:hAnsi="Times New Roman" w:cs="Times New Roman"/>
          <w:sz w:val="24"/>
          <w:szCs w:val="24"/>
          <w:lang w:eastAsia="ru-RU"/>
        </w:rPr>
        <w:t xml:space="preserve">в филиалах, отделах, удаленных рабочих мест ГБУ ЛО </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МФЦ</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w:t>
      </w:r>
    </w:p>
    <w:p w14:paraId="7F27BAA4"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14:paraId="32302E66"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в электронной форме через личный кабинет заявителя на ПГУ ЛО/ЕПГУ могут обратиться заявители в отношении услуги:</w:t>
      </w:r>
    </w:p>
    <w:p w14:paraId="7D70CC9A" w14:textId="77777777" w:rsidR="007F2F3C"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t>1.2.1:</w:t>
      </w:r>
      <w:r w:rsidR="00116AAD" w:rsidRPr="00720CC1">
        <w:rPr>
          <w:rFonts w:ascii="Times New Roman" w:hAnsi="Times New Roman" w:cs="Times New Roman"/>
          <w:sz w:val="24"/>
          <w:szCs w:val="24"/>
          <w:lang w:eastAsia="ru-RU"/>
        </w:rPr>
        <w:t>–</w:t>
      </w:r>
      <w:proofErr w:type="gramEnd"/>
      <w:r w:rsidRPr="00720CC1">
        <w:rPr>
          <w:rFonts w:ascii="Times New Roman" w:hAnsi="Times New Roman" w:cs="Times New Roman"/>
          <w:sz w:val="24"/>
          <w:szCs w:val="24"/>
          <w:lang w:eastAsia="ru-RU"/>
        </w:rPr>
        <w:t xml:space="preserve"> </w:t>
      </w:r>
      <w:r w:rsidR="007F2F3C" w:rsidRPr="00720CC1">
        <w:rPr>
          <w:rFonts w:ascii="Times New Roman" w:hAnsi="Times New Roman" w:cs="Times New Roman"/>
          <w:sz w:val="24"/>
          <w:szCs w:val="24"/>
          <w:lang w:eastAsia="ru-RU"/>
        </w:rPr>
        <w:t xml:space="preserve">все граждане, имеющие основания; </w:t>
      </w:r>
    </w:p>
    <w:p w14:paraId="6B663012"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t>1.2.2</w:t>
      </w:r>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w:t>
      </w:r>
      <w:proofErr w:type="gramEnd"/>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все граждане, имеющие основания. </w:t>
      </w:r>
    </w:p>
    <w:p w14:paraId="4A4F13C1"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6B5BEA2"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55F3FCB"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посредством ПГУ</w:t>
      </w:r>
      <w:r w:rsidR="004E563D" w:rsidRPr="00720CC1">
        <w:rPr>
          <w:rFonts w:ascii="Times New Roman" w:hAnsi="Times New Roman" w:cs="Times New Roman"/>
          <w:sz w:val="24"/>
          <w:szCs w:val="24"/>
          <w:lang w:eastAsia="ru-RU"/>
        </w:rPr>
        <w:t xml:space="preserve"> ЛО</w:t>
      </w:r>
      <w:r w:rsidRPr="00720CC1">
        <w:rPr>
          <w:rFonts w:ascii="Times New Roman" w:hAnsi="Times New Roman" w:cs="Times New Roman"/>
          <w:sz w:val="24"/>
          <w:szCs w:val="24"/>
          <w:lang w:eastAsia="ru-RU"/>
        </w:rPr>
        <w:t>/ЕПГУ –</w:t>
      </w:r>
      <w:r w:rsidR="00CC03B5"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МФЦ;</w:t>
      </w:r>
    </w:p>
    <w:p w14:paraId="021F1AA7" w14:textId="77777777" w:rsidR="00A40573"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по телефону – в </w:t>
      </w:r>
      <w:r w:rsidR="00A40573"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/Организацию</w:t>
      </w:r>
      <w:r w:rsidR="00A40573" w:rsidRPr="00720CC1">
        <w:rPr>
          <w:rFonts w:ascii="Times New Roman" w:hAnsi="Times New Roman" w:cs="Times New Roman"/>
          <w:sz w:val="24"/>
          <w:szCs w:val="24"/>
          <w:lang w:eastAsia="ru-RU"/>
        </w:rPr>
        <w:t>;</w:t>
      </w:r>
    </w:p>
    <w:p w14:paraId="7E4E2C37" w14:textId="77777777" w:rsidR="00A40573"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720CC1">
        <w:rPr>
          <w:rFonts w:ascii="Times New Roman" w:hAnsi="Times New Roman" w:cs="Times New Roman"/>
          <w:sz w:val="24"/>
          <w:szCs w:val="24"/>
          <w:lang w:eastAsia="ru-RU"/>
        </w:rPr>
        <w:t xml:space="preserve">в </w:t>
      </w:r>
      <w:r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/Организации</w:t>
      </w:r>
      <w:r w:rsidRPr="00720CC1">
        <w:rPr>
          <w:rFonts w:ascii="Times New Roman" w:hAnsi="Times New Roman" w:cs="Times New Roman"/>
          <w:sz w:val="24"/>
          <w:szCs w:val="24"/>
          <w:lang w:eastAsia="ru-RU"/>
        </w:rPr>
        <w:t xml:space="preserve"> графика приема заявителей.</w:t>
      </w:r>
    </w:p>
    <w:p w14:paraId="180338FD"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2.2.1. В целях предоставления </w:t>
      </w:r>
      <w:r w:rsidR="00116AA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720CC1">
          <w:rPr>
            <w:rFonts w:ascii="Times New Roman" w:hAnsi="Times New Roman" w:cs="Times New Roman"/>
            <w:sz w:val="24"/>
            <w:szCs w:val="24"/>
            <w:lang w:eastAsia="ru-RU"/>
          </w:rPr>
          <w:t>частью 18 статьи 14.1</w:t>
        </w:r>
      </w:hyperlink>
      <w:r w:rsidRPr="00720CC1">
        <w:rPr>
          <w:rFonts w:ascii="Times New Roman" w:hAnsi="Times New Roman" w:cs="Times New Roman"/>
          <w:sz w:val="24"/>
          <w:szCs w:val="24"/>
          <w:lang w:eastAsia="ru-RU"/>
        </w:rPr>
        <w:t xml:space="preserve"> Федерального закона от 27</w:t>
      </w:r>
      <w:r w:rsidR="00104B44" w:rsidRP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2006</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 149-ФЗ </w:t>
      </w:r>
      <w:r w:rsidR="00104B44"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информации, информационных технологиях и о защите информации</w:t>
      </w:r>
      <w:r w:rsidR="00104B44" w:rsidRPr="00720CC1">
        <w:rPr>
          <w:rFonts w:ascii="Times New Roman" w:hAnsi="Times New Roman" w:cs="Times New Roman"/>
          <w:sz w:val="24"/>
          <w:szCs w:val="24"/>
          <w:lang w:eastAsia="ru-RU"/>
        </w:rPr>
        <w:t>».</w:t>
      </w:r>
    </w:p>
    <w:p w14:paraId="4EAE07D1" w14:textId="77777777" w:rsidR="009922C9" w:rsidRPr="00720CC1"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14:paraId="056EC8D4"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720CC1">
        <w:rPr>
          <w:rFonts w:ascii="Times New Roman" w:hAnsi="Times New Roman" w:cs="Times New Roman"/>
          <w:sz w:val="24"/>
          <w:szCs w:val="24"/>
          <w:lang w:eastAsia="ru-RU"/>
        </w:rPr>
        <w:t xml:space="preserve">2.2.2. При предоставлении </w:t>
      </w:r>
      <w:r w:rsidR="00F625C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061B0FB6"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36706A"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836E4B"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32B20A3" w14:textId="77777777" w:rsidR="003E449E" w:rsidRPr="00720CC1" w:rsidRDefault="006C7E7E" w:rsidP="00D15283">
      <w:pPr>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589014E9" w14:textId="77777777" w:rsidR="0008457F"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720CC1">
        <w:rPr>
          <w:rFonts w:ascii="Times New Roman" w:hAnsi="Times New Roman" w:cs="Times New Roman"/>
          <w:sz w:val="24"/>
          <w:szCs w:val="24"/>
          <w:lang w:eastAsia="ru-RU"/>
        </w:rPr>
        <w:t xml:space="preserve"> </w:t>
      </w:r>
    </w:p>
    <w:p w14:paraId="2A7F06B0" w14:textId="77777777" w:rsidR="00F625CA"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отношении услуги 1.2.1.:</w:t>
      </w:r>
    </w:p>
    <w:p w14:paraId="663051D2"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постановление администрации</w:t>
      </w:r>
      <w:r w:rsidR="00F24280" w:rsidRPr="002D4098">
        <w:rPr>
          <w:rFonts w:ascii="Times New Roman" w:hAnsi="Times New Roman" w:cs="Times New Roman"/>
          <w:sz w:val="24"/>
          <w:szCs w:val="24"/>
          <w:lang w:eastAsia="ru-RU"/>
        </w:rPr>
        <w:t xml:space="preserve"> </w:t>
      </w:r>
      <w:r w:rsidR="0008457F" w:rsidRPr="002D4098">
        <w:rPr>
          <w:rFonts w:ascii="Times New Roman" w:hAnsi="Times New Roman" w:cs="Times New Roman"/>
          <w:sz w:val="24"/>
          <w:szCs w:val="24"/>
          <w:lang w:eastAsia="ru-RU"/>
        </w:rPr>
        <w:t xml:space="preserve">о </w:t>
      </w:r>
      <w:r w:rsidR="00D8698B" w:rsidRPr="002D4098">
        <w:rPr>
          <w:rFonts w:ascii="Times New Roman" w:hAnsi="Times New Roman" w:cs="Times New Roman"/>
          <w:sz w:val="24"/>
          <w:szCs w:val="24"/>
          <w:lang w:eastAsia="ru-RU"/>
        </w:rPr>
        <w:t xml:space="preserve">принятии </w:t>
      </w:r>
      <w:r w:rsidR="0008457F" w:rsidRPr="002D4098">
        <w:rPr>
          <w:rFonts w:ascii="Times New Roman" w:hAnsi="Times New Roman" w:cs="Times New Roman"/>
          <w:sz w:val="24"/>
          <w:szCs w:val="24"/>
          <w:lang w:eastAsia="ru-RU"/>
        </w:rPr>
        <w:t xml:space="preserve">на учет в качестве нуждающихся в </w:t>
      </w:r>
      <w:r w:rsidR="005733D1" w:rsidRPr="002D4098">
        <w:rPr>
          <w:rFonts w:ascii="Times New Roman" w:hAnsi="Times New Roman" w:cs="Times New Roman"/>
          <w:sz w:val="24"/>
          <w:szCs w:val="24"/>
          <w:lang w:eastAsia="ru-RU"/>
        </w:rPr>
        <w:t>жил</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помещени</w:t>
      </w:r>
      <w:r w:rsidR="00D8698B" w:rsidRPr="002D4098">
        <w:rPr>
          <w:rFonts w:ascii="Times New Roman" w:hAnsi="Times New Roman" w:cs="Times New Roman"/>
          <w:sz w:val="24"/>
          <w:szCs w:val="24"/>
          <w:lang w:eastAsia="ru-RU"/>
        </w:rPr>
        <w:t>ях</w:t>
      </w:r>
      <w:r w:rsidR="005733D1" w:rsidRPr="002D4098">
        <w:rPr>
          <w:rFonts w:ascii="Times New Roman" w:hAnsi="Times New Roman" w:cs="Times New Roman"/>
          <w:sz w:val="24"/>
          <w:szCs w:val="24"/>
          <w:lang w:eastAsia="ru-RU"/>
        </w:rPr>
        <w:t>, предоставляем</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 договор</w:t>
      </w:r>
      <w:r w:rsidR="0008457F" w:rsidRPr="002D4098">
        <w:rPr>
          <w:rFonts w:ascii="Times New Roman" w:hAnsi="Times New Roman" w:cs="Times New Roman"/>
          <w:sz w:val="24"/>
          <w:szCs w:val="24"/>
          <w:lang w:eastAsia="ru-RU"/>
        </w:rPr>
        <w:t>у</w:t>
      </w:r>
      <w:r w:rsidR="005733D1" w:rsidRPr="002D4098">
        <w:rPr>
          <w:rFonts w:ascii="Times New Roman" w:hAnsi="Times New Roman" w:cs="Times New Roman"/>
          <w:sz w:val="24"/>
          <w:szCs w:val="24"/>
          <w:lang w:eastAsia="ru-RU"/>
        </w:rPr>
        <w:t xml:space="preserve"> социально</w:t>
      </w:r>
      <w:r w:rsidR="00EC6E9E" w:rsidRPr="002D4098">
        <w:rPr>
          <w:rFonts w:ascii="Times New Roman" w:hAnsi="Times New Roman" w:cs="Times New Roman"/>
          <w:sz w:val="24"/>
          <w:szCs w:val="24"/>
          <w:lang w:eastAsia="ru-RU"/>
        </w:rPr>
        <w:t xml:space="preserve">го </w:t>
      </w:r>
      <w:r w:rsidR="00413463" w:rsidRPr="002D4098">
        <w:rPr>
          <w:rFonts w:ascii="Times New Roman" w:hAnsi="Times New Roman" w:cs="Times New Roman"/>
          <w:sz w:val="24"/>
          <w:szCs w:val="24"/>
          <w:lang w:eastAsia="ru-RU"/>
        </w:rPr>
        <w:t>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4.1</w:t>
      </w:r>
      <w:r w:rsidRPr="002D4098">
        <w:rPr>
          <w:rFonts w:ascii="Times New Roman" w:hAnsi="Times New Roman" w:cs="Times New Roman"/>
          <w:sz w:val="24"/>
          <w:szCs w:val="24"/>
          <w:lang w:eastAsia="ru-RU"/>
        </w:rPr>
        <w:t>;</w:t>
      </w:r>
    </w:p>
    <w:p w14:paraId="66BFD4DB"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 xml:space="preserve">постановление администрации </w:t>
      </w:r>
      <w:r w:rsidR="005733D1" w:rsidRPr="002D4098">
        <w:rPr>
          <w:rFonts w:ascii="Times New Roman" w:hAnsi="Times New Roman" w:cs="Times New Roman"/>
          <w:sz w:val="24"/>
          <w:szCs w:val="24"/>
          <w:lang w:eastAsia="ru-RU"/>
        </w:rPr>
        <w:t xml:space="preserve">об </w:t>
      </w:r>
      <w:r w:rsidR="00A40573" w:rsidRPr="002D4098">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4.2;</w:t>
      </w:r>
    </w:p>
    <w:p w14:paraId="6855C127"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3CDFEF14" w14:textId="77777777" w:rsidR="00F625CA"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в отношении услуги 1.2.2.:</w:t>
      </w:r>
    </w:p>
    <w:p w14:paraId="75E39A0B"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153D9C" w:rsidRPr="002D4098">
        <w:rPr>
          <w:rFonts w:ascii="Times New Roman" w:hAnsi="Times New Roman" w:cs="Times New Roman"/>
          <w:sz w:val="24"/>
          <w:szCs w:val="24"/>
          <w:lang w:eastAsia="ru-RU"/>
        </w:rPr>
        <w:t xml:space="preserve">решение в форме </w:t>
      </w:r>
      <w:r w:rsidRPr="002D4098">
        <w:rPr>
          <w:rFonts w:ascii="Times New Roman" w:hAnsi="Times New Roman" w:cs="Times New Roman"/>
          <w:sz w:val="24"/>
          <w:szCs w:val="24"/>
          <w:lang w:eastAsia="ru-RU"/>
        </w:rPr>
        <w:t>у</w:t>
      </w:r>
      <w:r w:rsidR="009922C9" w:rsidRPr="002D4098">
        <w:rPr>
          <w:rFonts w:ascii="Times New Roman" w:hAnsi="Times New Roman" w:cs="Times New Roman"/>
          <w:sz w:val="24"/>
          <w:szCs w:val="24"/>
          <w:lang w:eastAsia="ru-RU"/>
        </w:rPr>
        <w:t>ведомлени</w:t>
      </w:r>
      <w:r w:rsidR="00153D9C" w:rsidRPr="002D4098">
        <w:rPr>
          <w:rFonts w:ascii="Times New Roman" w:hAnsi="Times New Roman" w:cs="Times New Roman"/>
          <w:sz w:val="24"/>
          <w:szCs w:val="24"/>
          <w:lang w:eastAsia="ru-RU"/>
        </w:rPr>
        <w:t>я</w:t>
      </w:r>
      <w:r w:rsidR="00EC6E9E" w:rsidRPr="002D4098">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 xml:space="preserve"> 5.1</w:t>
      </w:r>
      <w:r w:rsidR="00EC6E9E" w:rsidRPr="002D4098">
        <w:rPr>
          <w:rFonts w:ascii="Times New Roman" w:hAnsi="Times New Roman" w:cs="Times New Roman"/>
          <w:sz w:val="24"/>
          <w:szCs w:val="24"/>
          <w:lang w:eastAsia="ru-RU"/>
        </w:rPr>
        <w:t>;</w:t>
      </w:r>
    </w:p>
    <w:p w14:paraId="379998A6" w14:textId="77777777" w:rsidR="00F625CA" w:rsidRPr="00720CC1"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413463" w:rsidRPr="002D4098">
        <w:rPr>
          <w:rFonts w:ascii="Times New Roman" w:hAnsi="Times New Roman" w:cs="Times New Roman"/>
          <w:sz w:val="24"/>
          <w:szCs w:val="24"/>
          <w:lang w:eastAsia="ru-RU"/>
        </w:rPr>
        <w:t xml:space="preserve">решение в форме </w:t>
      </w:r>
      <w:r w:rsidR="00464303" w:rsidRPr="002D4098">
        <w:rPr>
          <w:rFonts w:ascii="Times New Roman" w:hAnsi="Times New Roman" w:cs="Times New Roman"/>
          <w:sz w:val="24"/>
          <w:szCs w:val="24"/>
          <w:lang w:eastAsia="ru-RU"/>
        </w:rPr>
        <w:t>уведомлени</w:t>
      </w:r>
      <w:r w:rsidR="00153D9C" w:rsidRPr="002D4098">
        <w:rPr>
          <w:rFonts w:ascii="Times New Roman" w:hAnsi="Times New Roman" w:cs="Times New Roman"/>
          <w:sz w:val="24"/>
          <w:szCs w:val="24"/>
          <w:lang w:eastAsia="ru-RU"/>
        </w:rPr>
        <w:t>я</w:t>
      </w:r>
      <w:r w:rsidR="00464303" w:rsidRPr="002D4098">
        <w:rPr>
          <w:rFonts w:ascii="Times New Roman" w:hAnsi="Times New Roman" w:cs="Times New Roman"/>
          <w:sz w:val="24"/>
          <w:szCs w:val="24"/>
          <w:lang w:eastAsia="ru-RU"/>
        </w:rPr>
        <w:t xml:space="preserve"> </w:t>
      </w:r>
      <w:r w:rsidR="00EC6E9E" w:rsidRPr="002D4098">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5.2.</w:t>
      </w:r>
    </w:p>
    <w:p w14:paraId="1A81ED8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810F23"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432E57B4" w14:textId="77777777" w:rsidR="00563990"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В ОМСУ, </w:t>
      </w:r>
      <w:r w:rsidR="00563990" w:rsidRPr="00720CC1">
        <w:rPr>
          <w:rFonts w:ascii="Times New Roman" w:hAnsi="Times New Roman" w:cs="Times New Roman"/>
          <w:sz w:val="24"/>
          <w:szCs w:val="24"/>
          <w:lang w:eastAsia="ru-RU"/>
        </w:rPr>
        <w:t>в филиалах, отделах, удаленных рабочих местах МФЦ;</w:t>
      </w:r>
    </w:p>
    <w:p w14:paraId="63E771C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2) без личной явки:</w:t>
      </w:r>
    </w:p>
    <w:p w14:paraId="4103B907"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электронной форме через личный кабинет заявителя на ПГУ ЛО/ЕПГУ;</w:t>
      </w:r>
    </w:p>
    <w:p w14:paraId="46DE190F" w14:textId="77777777" w:rsidR="00973355" w:rsidRPr="00720CC1" w:rsidRDefault="0097335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электронную почту; </w:t>
      </w:r>
    </w:p>
    <w:p w14:paraId="51743448"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Если в результате предоставления </w:t>
      </w:r>
      <w:r w:rsidR="00D3270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2069435" w14:textId="77777777" w:rsidR="00901C85" w:rsidRPr="00720CC1"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1709E3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Срок предоставления муниципальной услуги</w:t>
      </w:r>
    </w:p>
    <w:p w14:paraId="58730357" w14:textId="77777777" w:rsidR="006C7E7E" w:rsidRPr="00720CC1" w:rsidRDefault="006C7E7E" w:rsidP="00D15283">
      <w:pPr>
        <w:autoSpaceDE w:val="0"/>
        <w:autoSpaceDN w:val="0"/>
        <w:adjustRightInd w:val="0"/>
        <w:spacing w:after="0" w:line="240" w:lineRule="auto"/>
        <w:rPr>
          <w:rFonts w:ascii="Times New Roman" w:hAnsi="Times New Roman" w:cs="Times New Roman"/>
          <w:sz w:val="24"/>
          <w:szCs w:val="24"/>
        </w:rPr>
      </w:pPr>
    </w:p>
    <w:p w14:paraId="4F540C81" w14:textId="77777777" w:rsidR="00413463"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2.4. Срок предоставления муниципальной услуги</w:t>
      </w:r>
      <w:r w:rsidR="00413463" w:rsidRPr="00720CC1">
        <w:rPr>
          <w:rFonts w:ascii="Times New Roman" w:hAnsi="Times New Roman" w:cs="Times New Roman"/>
          <w:sz w:val="24"/>
          <w:szCs w:val="24"/>
          <w:lang w:eastAsia="ru-RU"/>
        </w:rPr>
        <w:t>:</w:t>
      </w:r>
    </w:p>
    <w:p w14:paraId="66708561" w14:textId="77777777" w:rsidR="00F625CA" w:rsidRPr="00720CC1" w:rsidRDefault="0041346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 найма</w:t>
      </w:r>
      <w:proofErr w:type="gramEnd"/>
      <w:r w:rsidRPr="00720CC1">
        <w:rPr>
          <w:rFonts w:ascii="Times New Roman" w:hAnsi="Times New Roman" w:cs="Times New Roman"/>
          <w:sz w:val="24"/>
          <w:szCs w:val="24"/>
          <w:lang w:eastAsia="ru-RU"/>
        </w:rPr>
        <w:t xml:space="preserve"> составляет: </w:t>
      </w:r>
      <w:r w:rsidR="00445B1D" w:rsidRPr="00720CC1">
        <w:rPr>
          <w:rFonts w:ascii="Times New Roman" w:hAnsi="Times New Roman" w:cs="Times New Roman"/>
          <w:sz w:val="24"/>
          <w:szCs w:val="24"/>
          <w:lang w:eastAsia="ru-RU"/>
        </w:rPr>
        <w:t>1</w:t>
      </w:r>
      <w:r w:rsidR="00FE4109" w:rsidRPr="00720CC1">
        <w:rPr>
          <w:rFonts w:ascii="Times New Roman" w:hAnsi="Times New Roman" w:cs="Times New Roman"/>
          <w:sz w:val="24"/>
          <w:szCs w:val="24"/>
          <w:lang w:eastAsia="ru-RU"/>
        </w:rPr>
        <w:t>0</w:t>
      </w:r>
      <w:r w:rsidRPr="00720CC1">
        <w:rPr>
          <w:rFonts w:ascii="Times New Roman" w:hAnsi="Times New Roman" w:cs="Times New Roman"/>
          <w:sz w:val="24"/>
          <w:szCs w:val="24"/>
          <w:lang w:eastAsia="ru-RU"/>
        </w:rPr>
        <w:t xml:space="preserve"> рабочих дней с даты поступления (регистрации</w:t>
      </w:r>
      <w:r w:rsidR="00F625CA" w:rsidRPr="00720CC1">
        <w:rPr>
          <w:rFonts w:ascii="Times New Roman" w:hAnsi="Times New Roman" w:cs="Times New Roman"/>
          <w:sz w:val="24"/>
          <w:szCs w:val="24"/>
          <w:lang w:eastAsia="ru-RU"/>
        </w:rPr>
        <w:t>) заявления в ОМСУ/Организацию;</w:t>
      </w:r>
    </w:p>
    <w:p w14:paraId="05B9D640" w14:textId="77777777" w:rsidR="00413463"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 </w:t>
      </w:r>
      <w:r w:rsidR="00413463" w:rsidRPr="00720CC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720CC1">
        <w:rPr>
          <w:rFonts w:ascii="Times New Roman" w:hAnsi="Times New Roman" w:cs="Times New Roman"/>
          <w:sz w:val="24"/>
          <w:szCs w:val="24"/>
          <w:lang w:eastAsia="ru-RU"/>
        </w:rPr>
        <w:t>4</w:t>
      </w:r>
      <w:r w:rsidR="00413463" w:rsidRPr="00720CC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14:paraId="455CF9F7"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AEE52B9"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Правовые основания для предоставления государственной услуги</w:t>
      </w:r>
    </w:p>
    <w:p w14:paraId="43E83C74"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3F63FF4A" w14:textId="77777777" w:rsidR="00A52425"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2.5. Правовые основания для предоставления муниципальной услуги:</w:t>
      </w:r>
    </w:p>
    <w:p w14:paraId="7A4588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Конституция Российской Федерации;</w:t>
      </w:r>
    </w:p>
    <w:p w14:paraId="58A024A1"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Гражданский кодекс Российской Федерации;</w:t>
      </w:r>
    </w:p>
    <w:p w14:paraId="12AA240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Жилищный кодекс Российской Федерации;</w:t>
      </w:r>
    </w:p>
    <w:p w14:paraId="243618A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w:t>
      </w:r>
      <w:r w:rsidR="00C37616" w:rsidRPr="00720CC1">
        <w:rPr>
          <w:rFonts w:ascii="Times New Roman" w:hAnsi="Times New Roman" w:cs="Times New Roman"/>
          <w:sz w:val="24"/>
          <w:szCs w:val="24"/>
          <w:lang w:eastAsia="ru-RU"/>
        </w:rPr>
        <w:t xml:space="preserve">от 29.12.2004 № 189-ФЗ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 введении в действие Жилищного кодекса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4A5DC51E"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Российской Федерации </w:t>
      </w:r>
      <w:r w:rsidR="00C37616" w:rsidRPr="00720CC1">
        <w:rPr>
          <w:rFonts w:ascii="Times New Roman" w:hAnsi="Times New Roman" w:cs="Times New Roman"/>
          <w:sz w:val="24"/>
          <w:szCs w:val="24"/>
          <w:lang w:eastAsia="ru-RU"/>
        </w:rPr>
        <w:t xml:space="preserve">от 06.10.2003 № 131-ФЗ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0A5FFE0C" w14:textId="77777777" w:rsidR="00A52425" w:rsidRPr="00720CC1" w:rsidRDefault="00AE769C" w:rsidP="00720CC1">
      <w:pPr>
        <w:pStyle w:val="a3"/>
        <w:tabs>
          <w:tab w:val="left" w:pos="0"/>
          <w:tab w:val="left" w:pos="993"/>
        </w:tabs>
        <w:spacing w:line="240" w:lineRule="auto"/>
        <w:ind w:left="0" w:firstLine="709"/>
        <w:jc w:val="both"/>
        <w:rPr>
          <w:rFonts w:ascii="Times New Roman" w:hAnsi="Times New Roman" w:cs="Times New Roman"/>
          <w:sz w:val="24"/>
          <w:szCs w:val="24"/>
          <w:highlight w:val="yellow"/>
          <w:lang w:eastAsia="ru-RU"/>
        </w:rPr>
      </w:pPr>
      <w:r w:rsidRPr="00720CC1">
        <w:rPr>
          <w:rFonts w:ascii="Times New Roman" w:hAnsi="Times New Roman" w:cs="Times New Roman"/>
          <w:sz w:val="24"/>
          <w:szCs w:val="24"/>
          <w:lang w:eastAsia="ru-RU"/>
        </w:rPr>
        <w:t xml:space="preserve">- </w:t>
      </w:r>
      <w:r w:rsidR="008F5BBA" w:rsidRPr="00720CC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20CC1">
        <w:rPr>
          <w:rFonts w:ascii="Times New Roman" w:hAnsi="Times New Roman" w:cs="Times New Roman"/>
          <w:sz w:val="24"/>
          <w:szCs w:val="24"/>
          <w:lang w:eastAsia="ru-RU"/>
        </w:rPr>
        <w:t>;</w:t>
      </w:r>
    </w:p>
    <w:p w14:paraId="1FA1C649"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Постановление Правительства Российской Федерации от 20.08.2003 № 512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1C40B3A4"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Постановление Правительства Российской Федерации </w:t>
      </w:r>
      <w:r w:rsidRPr="00720CC1">
        <w:rPr>
          <w:rFonts w:ascii="Times New Roman" w:hAnsi="Times New Roman" w:cs="Times New Roman"/>
          <w:sz w:val="24"/>
          <w:szCs w:val="24"/>
          <w:lang w:eastAsia="ru-RU"/>
        </w:rPr>
        <w:t xml:space="preserve">от 24.12.2007 № 922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особенностях порядка исчисления средней заработной платы</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rPr>
        <w:t>;</w:t>
      </w:r>
    </w:p>
    <w:p w14:paraId="79385B3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Распоряжение Правительства Российской Федерации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от 17.12.2009 № 1993-р</w:t>
      </w:r>
      <w:r w:rsidR="004E563D" w:rsidRPr="00720CC1">
        <w:rPr>
          <w:rFonts w:ascii="Times New Roman" w:hAnsi="Times New Roman" w:cs="Times New Roman"/>
          <w:sz w:val="24"/>
          <w:szCs w:val="24"/>
          <w:lang w:eastAsia="ru-RU"/>
        </w:rPr>
        <w:t>;</w:t>
      </w:r>
    </w:p>
    <w:p w14:paraId="02112A00"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29.11.2012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987н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6784F8C5"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30.11.2012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991н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7348954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Областной закон Ленинградской области </w:t>
      </w:r>
      <w:r w:rsidR="00AB65EA" w:rsidRPr="00720CC1">
        <w:rPr>
          <w:rFonts w:ascii="Times New Roman" w:hAnsi="Times New Roman" w:cs="Times New Roman"/>
          <w:sz w:val="24"/>
          <w:szCs w:val="24"/>
          <w:lang w:eastAsia="ru-RU"/>
        </w:rPr>
        <w:t xml:space="preserve">от 26.10.2005 № 89-оз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720CC1">
        <w:rPr>
          <w:rFonts w:ascii="Times New Roman" w:hAnsi="Times New Roman" w:cs="Times New Roman"/>
          <w:sz w:val="24"/>
          <w:szCs w:val="24"/>
          <w:lang w:eastAsia="ru-RU"/>
        </w:rPr>
        <w:t>в</w:t>
      </w:r>
      <w:r w:rsidR="002D4098">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r w:rsidR="004E563D" w:rsidRPr="00720CC1">
        <w:rPr>
          <w:rFonts w:ascii="Times New Roman" w:hAnsi="Times New Roman" w:cs="Times New Roman"/>
          <w:sz w:val="24"/>
          <w:szCs w:val="24"/>
          <w:lang w:eastAsia="ru-RU"/>
        </w:rPr>
        <w:t xml:space="preserve"> </w:t>
      </w:r>
    </w:p>
    <w:p w14:paraId="4294A5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Постановление Правительства Ленинградской области </w:t>
      </w:r>
      <w:r w:rsidR="00AB65EA" w:rsidRPr="00720CC1">
        <w:rPr>
          <w:rFonts w:ascii="Times New Roman" w:hAnsi="Times New Roman" w:cs="Times New Roman"/>
          <w:sz w:val="24"/>
          <w:szCs w:val="24"/>
          <w:lang w:eastAsia="ru-RU"/>
        </w:rPr>
        <w:t xml:space="preserve">от 25.01.2006 № 4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Об утверждении Перечня и форм документов по осуществлению учета граждан </w:t>
      </w:r>
      <w:proofErr w:type="gramStart"/>
      <w:r w:rsidRPr="00720CC1">
        <w:rPr>
          <w:rFonts w:ascii="Times New Roman" w:hAnsi="Times New Roman" w:cs="Times New Roman"/>
          <w:sz w:val="24"/>
          <w:szCs w:val="24"/>
          <w:lang w:eastAsia="ru-RU"/>
        </w:rPr>
        <w:t>в 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в Ленинградской области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5BAB9833"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Устав </w:t>
      </w:r>
      <w:r w:rsidR="00104B44" w:rsidRPr="00720CC1">
        <w:rPr>
          <w:rFonts w:ascii="Times New Roman" w:hAnsi="Times New Roman" w:cs="Times New Roman"/>
          <w:sz w:val="24"/>
          <w:szCs w:val="24"/>
        </w:rPr>
        <w:t>Пудомягского сельского поселения;</w:t>
      </w:r>
    </w:p>
    <w:p w14:paraId="60FACDF8"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Решение Совета депутатов муниципального образования «Пудомягское сельское поселение» Гатчинского муниципального района Ленинградской области от 09.02.2006 № 8 «Об утверждении учетной нормы площади жилого помещения и нормы предоставления площади жилого помещения по договору социального найма»;</w:t>
      </w:r>
    </w:p>
    <w:p w14:paraId="10BC7D16"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Решение Совета депутатов муниципального образования «Пудомягское сельское поселение» Гатчинского муниципального района Ленинградской области от 11.04.2007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2A176E3D" w14:textId="77777777" w:rsidR="006C7E7E"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Постановление администрации муниципального образования «Пудомягское сельское поселение» Гатчинского муниципального района Ленинградской области от 23.04.2008 № 230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w:t>
      </w:r>
    </w:p>
    <w:p w14:paraId="5FECEB4E" w14:textId="77777777" w:rsidR="002D4098" w:rsidRPr="00720CC1" w:rsidRDefault="002D4098" w:rsidP="002D4098">
      <w:pPr>
        <w:pStyle w:val="a3"/>
        <w:spacing w:line="240" w:lineRule="auto"/>
        <w:ind w:left="709"/>
        <w:jc w:val="both"/>
        <w:rPr>
          <w:rFonts w:ascii="Times New Roman" w:hAnsi="Times New Roman" w:cs="Times New Roman"/>
          <w:sz w:val="24"/>
          <w:szCs w:val="24"/>
          <w:lang w:eastAsia="ru-RU"/>
        </w:rPr>
      </w:pPr>
    </w:p>
    <w:p w14:paraId="1F0C04AD" w14:textId="77777777" w:rsidR="006C7E7E" w:rsidRPr="00720CC1" w:rsidRDefault="006C7E7E" w:rsidP="00D15283">
      <w:pPr>
        <w:autoSpaceDE w:val="0"/>
        <w:autoSpaceDN w:val="0"/>
        <w:adjustRightInd w:val="0"/>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2B1C258F" w14:textId="77777777" w:rsidR="006C7E7E" w:rsidRPr="00720CC1" w:rsidRDefault="006C7E7E" w:rsidP="00D15283">
      <w:pPr>
        <w:pStyle w:val="a3"/>
        <w:spacing w:line="240" w:lineRule="auto"/>
        <w:ind w:left="709"/>
        <w:jc w:val="both"/>
        <w:rPr>
          <w:rFonts w:ascii="Times New Roman" w:hAnsi="Times New Roman" w:cs="Times New Roman"/>
          <w:sz w:val="24"/>
          <w:szCs w:val="24"/>
          <w:lang w:eastAsia="ru-RU"/>
        </w:rPr>
      </w:pPr>
    </w:p>
    <w:p w14:paraId="71D9A814"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4611EBE5"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Pr="00720CC1">
        <w:rPr>
          <w:rFonts w:ascii="Times New Roman" w:hAnsi="Times New Roman" w:cs="Times New Roman"/>
          <w:sz w:val="24"/>
          <w:szCs w:val="24"/>
          <w:shd w:val="clear" w:color="auto" w:fill="FFFFFF" w:themeFill="background1"/>
          <w:lang w:eastAsia="ru-RU"/>
        </w:rPr>
        <w:t>Д</w:t>
      </w:r>
      <w:r w:rsidR="00E628E9" w:rsidRPr="00720CC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720CC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720CC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720CC1">
        <w:rPr>
          <w:rFonts w:ascii="Times New Roman" w:hAnsi="Times New Roman" w:cs="Times New Roman"/>
          <w:sz w:val="24"/>
          <w:szCs w:val="24"/>
          <w:shd w:val="clear" w:color="auto" w:fill="FFFFFF" w:themeFill="background1"/>
          <w:lang w:eastAsia="ru-RU"/>
        </w:rPr>
        <w:t xml:space="preserve">, </w:t>
      </w:r>
      <w:r w:rsidRPr="00720CC1">
        <w:rPr>
          <w:rFonts w:ascii="Times New Roman" w:hAnsi="Times New Roman" w:cs="Times New Roman"/>
          <w:sz w:val="24"/>
          <w:szCs w:val="24"/>
          <w:shd w:val="clear" w:color="auto" w:fill="FFFFFF" w:themeFill="background1"/>
          <w:lang w:eastAsia="ru-RU"/>
        </w:rPr>
        <w:t>к настоящему регламенту:</w:t>
      </w:r>
    </w:p>
    <w:p w14:paraId="389387EF" w14:textId="77777777" w:rsidR="00484F7B" w:rsidRPr="00720CC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лично заявителем при обращении на ЕПГУ;</w:t>
      </w:r>
    </w:p>
    <w:p w14:paraId="0ED2AA34"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2D84037"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0CC1" w:rsidDel="0050003A">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246813"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78B9A8E5"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5914D1C"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3247DEA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A3557FB"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B7CEB3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425844D8"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55DE38"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2C3AFCB0" w14:textId="77777777" w:rsidR="0000784D" w:rsidRPr="00720CC1" w:rsidRDefault="0000784D"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w:t>
      </w:r>
      <w:r w:rsidR="00A7590E" w:rsidRPr="00720CC1">
        <w:rPr>
          <w:rFonts w:ascii="Times New Roman" w:hAnsi="Times New Roman" w:cs="Times New Roman"/>
          <w:sz w:val="24"/>
          <w:szCs w:val="24"/>
          <w:lang w:eastAsia="ru-RU"/>
        </w:rPr>
        <w:t>лично заявителем при обращении в</w:t>
      </w:r>
      <w:r w:rsidRPr="00720CC1">
        <w:rPr>
          <w:rFonts w:ascii="Times New Roman" w:hAnsi="Times New Roman" w:cs="Times New Roman"/>
          <w:sz w:val="24"/>
          <w:szCs w:val="24"/>
          <w:lang w:eastAsia="ru-RU"/>
        </w:rPr>
        <w:t xml:space="preserve"> ОМСУ/Организаци</w:t>
      </w:r>
      <w:r w:rsidR="00A7590E" w:rsidRPr="00720CC1">
        <w:rPr>
          <w:rFonts w:ascii="Times New Roman" w:hAnsi="Times New Roman" w:cs="Times New Roman"/>
          <w:sz w:val="24"/>
          <w:szCs w:val="24"/>
          <w:lang w:eastAsia="ru-RU"/>
        </w:rPr>
        <w:t>ю</w:t>
      </w:r>
    </w:p>
    <w:p w14:paraId="6DFCA674"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При обращении в МФЦ</w:t>
      </w:r>
      <w:r w:rsidR="00A7590E" w:rsidRPr="00720CC1">
        <w:rPr>
          <w:rFonts w:ascii="Times New Roman" w:hAnsi="Times New Roman" w:cs="Times New Roman"/>
          <w:sz w:val="24"/>
          <w:szCs w:val="24"/>
          <w:lang w:eastAsia="ru-RU"/>
        </w:rPr>
        <w:t>/ОМСУ/Организацию</w:t>
      </w:r>
      <w:r w:rsidRPr="00720CC1">
        <w:rPr>
          <w:rFonts w:ascii="Times New Roman" w:hAnsi="Times New Roman" w:cs="Times New Roman"/>
          <w:sz w:val="24"/>
          <w:szCs w:val="24"/>
          <w:lang w:eastAsia="ru-RU"/>
        </w:rPr>
        <w:t xml:space="preserve"> необходимо предъявить документ, удостоверяющий личность: </w:t>
      </w:r>
    </w:p>
    <w:p w14:paraId="108AAB07"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32CFDAD3"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заполняется на основании:</w:t>
      </w:r>
    </w:p>
    <w:p w14:paraId="6B0A9BBA"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паспортных данных;</w:t>
      </w:r>
    </w:p>
    <w:p w14:paraId="11052EED"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о месте проживания заявителя и членов его семьи</w:t>
      </w:r>
      <w:r w:rsidR="00DF5A06" w:rsidRPr="00720CC1">
        <w:rPr>
          <w:rFonts w:ascii="Times New Roman" w:hAnsi="Times New Roman" w:cs="Times New Roman"/>
          <w:sz w:val="24"/>
          <w:szCs w:val="24"/>
          <w:lang w:eastAsia="ru-RU"/>
        </w:rPr>
        <w:t xml:space="preserve"> (для услуг</w:t>
      </w:r>
      <w:r w:rsidR="00E628E9" w:rsidRPr="00720CC1">
        <w:rPr>
          <w:rFonts w:ascii="Times New Roman" w:hAnsi="Times New Roman" w:cs="Times New Roman"/>
          <w:sz w:val="24"/>
          <w:szCs w:val="24"/>
          <w:lang w:eastAsia="ru-RU"/>
        </w:rPr>
        <w:t>и</w:t>
      </w:r>
      <w:r w:rsidR="00DF5A06" w:rsidRPr="00720CC1">
        <w:rPr>
          <w:rFonts w:ascii="Times New Roman" w:hAnsi="Times New Roman" w:cs="Times New Roman"/>
          <w:sz w:val="24"/>
          <w:szCs w:val="24"/>
          <w:lang w:eastAsia="ru-RU"/>
        </w:rPr>
        <w:t xml:space="preserve"> 1.2.1)</w:t>
      </w:r>
      <w:r w:rsidRPr="00720CC1">
        <w:rPr>
          <w:rFonts w:ascii="Times New Roman" w:hAnsi="Times New Roman" w:cs="Times New Roman"/>
          <w:sz w:val="24"/>
          <w:szCs w:val="24"/>
          <w:lang w:eastAsia="ru-RU"/>
        </w:rPr>
        <w:t>;</w:t>
      </w:r>
    </w:p>
    <w:p w14:paraId="0EE5F36C"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 СНИЛС,</w:t>
      </w:r>
    </w:p>
    <w:p w14:paraId="26B827FD" w14:textId="77777777" w:rsidR="00736D58" w:rsidRPr="00720CC1" w:rsidRDefault="00174702"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w:t>
      </w:r>
      <w:r w:rsidR="00736D58" w:rsidRPr="00720CC1">
        <w:rPr>
          <w:rFonts w:ascii="Times New Roman" w:hAnsi="Times New Roman" w:cs="Times New Roman"/>
          <w:sz w:val="24"/>
          <w:szCs w:val="24"/>
          <w:lang w:eastAsia="ru-RU"/>
        </w:rPr>
        <w:t xml:space="preserve"> ИНН</w:t>
      </w:r>
      <w:r w:rsidRPr="00720CC1">
        <w:rPr>
          <w:rFonts w:ascii="Times New Roman" w:hAnsi="Times New Roman" w:cs="Times New Roman"/>
          <w:sz w:val="24"/>
          <w:szCs w:val="24"/>
          <w:lang w:eastAsia="ru-RU"/>
        </w:rPr>
        <w:t xml:space="preserve"> </w:t>
      </w:r>
      <w:r w:rsidR="00571918" w:rsidRPr="00720CC1">
        <w:rPr>
          <w:rFonts w:ascii="Times New Roman" w:hAnsi="Times New Roman" w:cs="Times New Roman"/>
          <w:sz w:val="24"/>
          <w:szCs w:val="24"/>
          <w:lang w:eastAsia="ru-RU"/>
        </w:rPr>
        <w:t xml:space="preserve">(для подтверждения </w:t>
      </w:r>
      <w:r w:rsidR="00DF5A06" w:rsidRPr="00720CC1">
        <w:rPr>
          <w:rFonts w:ascii="Times New Roman" w:hAnsi="Times New Roman" w:cs="Times New Roman"/>
          <w:sz w:val="24"/>
          <w:szCs w:val="24"/>
          <w:lang w:eastAsia="ru-RU"/>
        </w:rPr>
        <w:t>малоимущ</w:t>
      </w:r>
      <w:r w:rsidR="00E628E9" w:rsidRPr="00720CC1">
        <w:rPr>
          <w:rFonts w:ascii="Times New Roman" w:hAnsi="Times New Roman" w:cs="Times New Roman"/>
          <w:sz w:val="24"/>
          <w:szCs w:val="24"/>
          <w:lang w:eastAsia="ru-RU"/>
        </w:rPr>
        <w:t>ности</w:t>
      </w:r>
      <w:r w:rsidRPr="00720CC1">
        <w:rPr>
          <w:rFonts w:ascii="Times New Roman" w:hAnsi="Times New Roman" w:cs="Times New Roman"/>
          <w:sz w:val="24"/>
          <w:szCs w:val="24"/>
          <w:lang w:eastAsia="ru-RU"/>
        </w:rPr>
        <w:t>);</w:t>
      </w:r>
    </w:p>
    <w:p w14:paraId="01E2DFC5"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571918" w:rsidRPr="00720CC1">
        <w:rPr>
          <w:rFonts w:ascii="Times New Roman" w:hAnsi="Times New Roman" w:cs="Times New Roman"/>
          <w:sz w:val="24"/>
          <w:szCs w:val="24"/>
          <w:lang w:eastAsia="ru-RU"/>
        </w:rPr>
        <w:t>сведений о рождении всех детей</w:t>
      </w:r>
      <w:r w:rsidR="00E628E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720CC1">
        <w:rPr>
          <w:rFonts w:ascii="Times New Roman" w:hAnsi="Times New Roman" w:cs="Times New Roman"/>
          <w:sz w:val="24"/>
          <w:szCs w:val="24"/>
          <w:lang w:eastAsia="ru-RU"/>
        </w:rPr>
        <w:t xml:space="preserve"> </w:t>
      </w:r>
      <w:r w:rsidR="00174702" w:rsidRPr="00720CC1">
        <w:rPr>
          <w:rFonts w:ascii="Times New Roman" w:hAnsi="Times New Roman" w:cs="Times New Roman"/>
          <w:sz w:val="24"/>
          <w:szCs w:val="24"/>
          <w:lang w:eastAsia="ru-RU"/>
        </w:rPr>
        <w:t>(для подтверждени</w:t>
      </w:r>
      <w:r w:rsidR="00AE16EB" w:rsidRPr="00720CC1">
        <w:rPr>
          <w:rFonts w:ascii="Times New Roman" w:hAnsi="Times New Roman" w:cs="Times New Roman"/>
          <w:sz w:val="24"/>
          <w:szCs w:val="24"/>
          <w:lang w:eastAsia="ru-RU"/>
        </w:rPr>
        <w:t>я</w:t>
      </w:r>
      <w:r w:rsidR="00174702" w:rsidRPr="00720CC1">
        <w:rPr>
          <w:rFonts w:ascii="Times New Roman" w:hAnsi="Times New Roman" w:cs="Times New Roman"/>
          <w:sz w:val="24"/>
          <w:szCs w:val="24"/>
          <w:lang w:eastAsia="ru-RU"/>
        </w:rPr>
        <w:t xml:space="preserve"> </w:t>
      </w:r>
      <w:proofErr w:type="spellStart"/>
      <w:r w:rsidR="00571918" w:rsidRPr="00720CC1">
        <w:rPr>
          <w:rFonts w:ascii="Times New Roman" w:hAnsi="Times New Roman" w:cs="Times New Roman"/>
          <w:sz w:val="24"/>
          <w:szCs w:val="24"/>
          <w:lang w:eastAsia="ru-RU"/>
        </w:rPr>
        <w:t>малоимущности</w:t>
      </w:r>
      <w:proofErr w:type="spellEnd"/>
      <w:r w:rsidR="00174702" w:rsidRPr="00720CC1">
        <w:rPr>
          <w:rFonts w:ascii="Times New Roman" w:hAnsi="Times New Roman" w:cs="Times New Roman"/>
          <w:sz w:val="24"/>
          <w:szCs w:val="24"/>
          <w:lang w:eastAsia="ru-RU"/>
        </w:rPr>
        <w:t>)</w:t>
      </w:r>
      <w:r w:rsidR="00AE16EB" w:rsidRPr="00720CC1">
        <w:rPr>
          <w:rFonts w:ascii="Times New Roman" w:hAnsi="Times New Roman" w:cs="Times New Roman"/>
          <w:sz w:val="24"/>
          <w:szCs w:val="24"/>
          <w:lang w:eastAsia="ru-RU"/>
        </w:rPr>
        <w:t>.</w:t>
      </w:r>
    </w:p>
    <w:p w14:paraId="51442467" w14:textId="77777777" w:rsidR="00860886" w:rsidRDefault="00ED0B23"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00860886" w:rsidRPr="00860886">
        <w:rPr>
          <w:rFonts w:ascii="Times New Roman" w:hAnsi="Times New Roman" w:cs="Times New Roman"/>
          <w:sz w:val="24"/>
          <w:szCs w:val="24"/>
          <w:lang w:eastAsia="ru-RU"/>
        </w:rPr>
        <w:t xml:space="preserve">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w:t>
      </w:r>
      <w:proofErr w:type="spellStart"/>
      <w:r w:rsidR="00860886" w:rsidRPr="00860886">
        <w:rPr>
          <w:rFonts w:ascii="Times New Roman" w:hAnsi="Times New Roman" w:cs="Times New Roman"/>
          <w:sz w:val="24"/>
          <w:szCs w:val="24"/>
          <w:lang w:eastAsia="ru-RU"/>
        </w:rPr>
        <w:t>малоимущности</w:t>
      </w:r>
      <w:proofErr w:type="spellEnd"/>
      <w:r w:rsidR="00860886" w:rsidRPr="00860886">
        <w:rPr>
          <w:rFonts w:ascii="Times New Roman" w:hAnsi="Times New Roman" w:cs="Times New Roman"/>
          <w:sz w:val="24"/>
          <w:szCs w:val="24"/>
          <w:lang w:eastAsia="ru-RU"/>
        </w:rPr>
        <w:t>):</w:t>
      </w:r>
    </w:p>
    <w:p w14:paraId="1583077F" w14:textId="391AB951" w:rsidR="00965FF9"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w:t>
      </w:r>
      <w:r w:rsidRPr="00720CC1">
        <w:rPr>
          <w:rFonts w:ascii="Times New Roman" w:hAnsi="Times New Roman" w:cs="Times New Roman"/>
          <w:sz w:val="24"/>
          <w:szCs w:val="24"/>
        </w:rPr>
        <w:t>справка о ежемесячном пожизненном содержание судей, вышедших в отставку;</w:t>
      </w:r>
    </w:p>
    <w:p w14:paraId="5EC353CC" w14:textId="77777777" w:rsidR="00736D58" w:rsidRPr="00720CC1" w:rsidRDefault="00736D58" w:rsidP="00AE16EB">
      <w:pPr>
        <w:tabs>
          <w:tab w:val="left" w:pos="142"/>
          <w:tab w:val="left" w:pos="284"/>
        </w:tabs>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672AFF3"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8D4B3E6"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AB13550" w14:textId="77777777" w:rsidR="00860886" w:rsidRDefault="00860886" w:rsidP="00AE16EB">
      <w:pPr>
        <w:autoSpaceDE w:val="0"/>
        <w:autoSpaceDN w:val="0"/>
        <w:adjustRightInd w:val="0"/>
        <w:spacing w:after="0" w:line="240" w:lineRule="auto"/>
        <w:ind w:firstLine="709"/>
        <w:jc w:val="both"/>
        <w:rPr>
          <w:rFonts w:ascii="Times New Roman" w:hAnsi="Times New Roman" w:cs="Times New Roman"/>
          <w:sz w:val="24"/>
          <w:szCs w:val="24"/>
        </w:rPr>
      </w:pPr>
      <w:r w:rsidRPr="00860886">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14:paraId="77DE30D0" w14:textId="0D24DFFA"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2039FE3" w14:textId="77777777"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 </w:t>
      </w:r>
      <w:r w:rsidR="00736D58" w:rsidRPr="00720CC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10C0D7D" w14:textId="77777777" w:rsidR="00230ECF"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алименты, получаемые членами семьи;</w:t>
      </w:r>
    </w:p>
    <w:p w14:paraId="7DA909A7"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58E436AA"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66E755C" w14:textId="288BA896" w:rsidR="00965FF9" w:rsidRPr="00720CC1" w:rsidRDefault="00230ECF" w:rsidP="00AE16EB">
      <w:pPr>
        <w:autoSpaceDE w:val="0"/>
        <w:autoSpaceDN w:val="0"/>
        <w:adjustRightInd w:val="0"/>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w:t>
      </w:r>
    </w:p>
    <w:p w14:paraId="74FBF369"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00B609F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62A833B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p>
    <w:p w14:paraId="69D42900" w14:textId="4B127F7C"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w:t>
      </w:r>
      <w:r w:rsidRPr="000D41D9">
        <w:rPr>
          <w:rFonts w:ascii="Times New Roman" w:hAnsi="Times New Roman" w:cs="Times New Roman"/>
          <w:sz w:val="24"/>
          <w:szCs w:val="24"/>
        </w:rPr>
        <w:t>,</w:t>
      </w:r>
      <w:r w:rsidRPr="000D41D9">
        <w:rPr>
          <w:rFonts w:ascii="Times New Roman" w:hAnsi="Times New Roman" w:cs="Times New Roman"/>
          <w:sz w:val="24"/>
          <w:szCs w:val="24"/>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0B35DB8A"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C33FE3F"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61AD8ACE"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медицинской организации о постановке на учет по беременности и сроке беременности не менее 12 недель (при постановке на учет);</w:t>
      </w:r>
    </w:p>
    <w:p w14:paraId="59B2EB75"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FFFD38D"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4639F3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CDFD66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2897FE36"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6A0015BD"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14:paraId="204EE661"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14:paraId="0DE8CE3D" w14:textId="01EA023B"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0D41D9">
          <w:rPr>
            <w:rFonts w:ascii="Times New Roman" w:hAnsi="Times New Roman" w:cs="Times New Roman"/>
            <w:sz w:val="24"/>
            <w:szCs w:val="24"/>
          </w:rPr>
          <w:t>законом</w:t>
        </w:r>
      </w:hyperlink>
      <w:r w:rsidRPr="000D41D9">
        <w:rPr>
          <w:rFonts w:ascii="Times New Roman" w:hAnsi="Times New Roman" w:cs="Times New Roman"/>
          <w:sz w:val="24"/>
          <w:szCs w:val="24"/>
        </w:rPr>
        <w:t xml:space="preserve"> от 25</w:t>
      </w:r>
      <w:r w:rsidR="000D41D9" w:rsidRPr="000D41D9">
        <w:rPr>
          <w:rFonts w:ascii="Times New Roman" w:hAnsi="Times New Roman" w:cs="Times New Roman"/>
          <w:sz w:val="24"/>
          <w:szCs w:val="24"/>
        </w:rPr>
        <w:t>.10.</w:t>
      </w:r>
      <w:r w:rsidRPr="000D41D9">
        <w:rPr>
          <w:rFonts w:ascii="Times New Roman" w:hAnsi="Times New Roman" w:cs="Times New Roman"/>
          <w:sz w:val="24"/>
          <w:szCs w:val="24"/>
        </w:rPr>
        <w:t xml:space="preserve">2002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 xml:space="preserve"> 125-ФЗ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w:t>
      </w:r>
    </w:p>
    <w:p w14:paraId="373CBA13"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FBB426B"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3DEFE2B4"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xml:space="preserve">г) для граждан, признанных в установленном порядке вынужденными </w:t>
      </w:r>
      <w:proofErr w:type="gramStart"/>
      <w:r w:rsidRPr="000D41D9">
        <w:rPr>
          <w:rFonts w:ascii="Times New Roman" w:hAnsi="Times New Roman" w:cs="Times New Roman"/>
          <w:sz w:val="24"/>
          <w:szCs w:val="24"/>
        </w:rPr>
        <w:t>переселенцами  -</w:t>
      </w:r>
      <w:proofErr w:type="gramEnd"/>
      <w:r w:rsidRPr="000D41D9">
        <w:rPr>
          <w:rFonts w:ascii="Times New Roman" w:hAnsi="Times New Roman" w:cs="Times New Roman"/>
          <w:sz w:val="24"/>
          <w:szCs w:val="24"/>
        </w:rPr>
        <w:t xml:space="preserve"> удостоверение вынужденного переселенца;</w:t>
      </w:r>
    </w:p>
    <w:p w14:paraId="36D8F972"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3CE64D07"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0179FB4" w14:textId="77777777" w:rsidR="00D21F37" w:rsidRPr="00860886" w:rsidRDefault="00D21F37" w:rsidP="00D15283">
      <w:pPr>
        <w:spacing w:after="0" w:line="240" w:lineRule="auto"/>
        <w:ind w:firstLine="567"/>
        <w:jc w:val="both"/>
        <w:rPr>
          <w:rFonts w:ascii="Times New Roman" w:hAnsi="Times New Roman" w:cs="Times New Roman"/>
          <w:sz w:val="24"/>
          <w:szCs w:val="24"/>
        </w:rPr>
      </w:pPr>
    </w:p>
    <w:p w14:paraId="5556B9BF" w14:textId="77777777" w:rsidR="00336261" w:rsidRPr="00720CC1" w:rsidRDefault="00336261" w:rsidP="00D15283">
      <w:pPr>
        <w:tabs>
          <w:tab w:val="left" w:pos="142"/>
          <w:tab w:val="left" w:pos="284"/>
        </w:tabs>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lang w:eastAsia="ru-RU"/>
        </w:rPr>
        <w:t>2.6.</w:t>
      </w:r>
      <w:proofErr w:type="gramStart"/>
      <w:r w:rsidRPr="00720CC1">
        <w:rPr>
          <w:rFonts w:ascii="Times New Roman" w:hAnsi="Times New Roman" w:cs="Times New Roman"/>
          <w:sz w:val="24"/>
          <w:szCs w:val="24"/>
          <w:lang w:eastAsia="ru-RU"/>
        </w:rPr>
        <w:t>1.</w:t>
      </w:r>
      <w:r w:rsidRPr="00720CC1">
        <w:rPr>
          <w:rFonts w:ascii="Times New Roman" w:hAnsi="Times New Roman" w:cs="Times New Roman"/>
          <w:sz w:val="24"/>
          <w:szCs w:val="24"/>
        </w:rPr>
        <w:t>Заявитель</w:t>
      </w:r>
      <w:proofErr w:type="gramEnd"/>
      <w:r w:rsidRPr="00720CC1">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14:paraId="7B20A9E0" w14:textId="77777777" w:rsidR="00ED0B23" w:rsidRPr="00720CC1"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000C0EEB" w:rsidRPr="00720CC1">
        <w:rPr>
          <w:rFonts w:ascii="Times New Roman" w:hAnsi="Times New Roman" w:cs="Times New Roman"/>
          <w:sz w:val="24"/>
          <w:szCs w:val="24"/>
          <w:lang w:eastAsia="ru-RU"/>
        </w:rPr>
        <w:t>справк</w:t>
      </w:r>
      <w:r w:rsidR="00E628E9" w:rsidRPr="00720CC1">
        <w:rPr>
          <w:rFonts w:ascii="Times New Roman" w:hAnsi="Times New Roman" w:cs="Times New Roman"/>
          <w:sz w:val="24"/>
          <w:szCs w:val="24"/>
          <w:lang w:eastAsia="ru-RU"/>
        </w:rPr>
        <w:t>у</w:t>
      </w:r>
      <w:r w:rsidR="000C0EEB" w:rsidRPr="00720CC1">
        <w:rPr>
          <w:rFonts w:ascii="Times New Roman" w:hAnsi="Times New Roman" w:cs="Times New Roman"/>
          <w:sz w:val="24"/>
          <w:szCs w:val="24"/>
          <w:lang w:eastAsia="ru-RU"/>
        </w:rPr>
        <w:t xml:space="preserve"> (заключение), выданн</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xml:space="preserve"> медицинским учреждением, подтверждающ</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w:t>
      </w:r>
      <w:r w:rsidR="00AE16EB" w:rsidRPr="00720CC1">
        <w:rPr>
          <w:rFonts w:ascii="Times New Roman" w:hAnsi="Times New Roman" w:cs="Times New Roman"/>
          <w:sz w:val="24"/>
          <w:szCs w:val="24"/>
          <w:lang w:eastAsia="ru-RU"/>
        </w:rPr>
        <w:t>.11.</w:t>
      </w:r>
      <w:r w:rsidR="000C0EEB" w:rsidRPr="00720CC1">
        <w:rPr>
          <w:rFonts w:ascii="Times New Roman" w:hAnsi="Times New Roman" w:cs="Times New Roman"/>
          <w:sz w:val="24"/>
          <w:szCs w:val="24"/>
          <w:lang w:eastAsia="ru-RU"/>
        </w:rPr>
        <w:t xml:space="preserve">2012 № 987н </w:t>
      </w:r>
      <w:r w:rsidR="00AE16EB" w:rsidRPr="00720CC1">
        <w:rPr>
          <w:rFonts w:ascii="Times New Roman" w:hAnsi="Times New Roman" w:cs="Times New Roman"/>
          <w:sz w:val="24"/>
          <w:szCs w:val="24"/>
          <w:lang w:eastAsia="ru-RU"/>
        </w:rPr>
        <w:t>«</w:t>
      </w:r>
      <w:r w:rsidR="000C0EEB" w:rsidRPr="00720CC1">
        <w:rPr>
          <w:rFonts w:ascii="Times New Roman" w:hAnsi="Times New Roman" w:cs="Times New Roman"/>
          <w:sz w:val="24"/>
          <w:szCs w:val="24"/>
          <w:lang w:eastAsia="ru-RU"/>
        </w:rPr>
        <w:t xml:space="preserve">Об </w:t>
      </w:r>
      <w:r w:rsidR="000C0EEB" w:rsidRPr="00720CC1">
        <w:rPr>
          <w:rFonts w:ascii="Times New Roman" w:hAnsi="Times New Roman" w:cs="Times New Roman"/>
          <w:sz w:val="24"/>
          <w:szCs w:val="24"/>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w:t>
      </w:r>
      <w:r w:rsidR="00AE16EB" w:rsidRPr="00720CC1">
        <w:rPr>
          <w:rFonts w:ascii="Times New Roman" w:hAnsi="Times New Roman" w:cs="Times New Roman"/>
          <w:sz w:val="24"/>
          <w:szCs w:val="24"/>
          <w:lang w:eastAsia="ru-RU"/>
        </w:rPr>
        <w:t>»</w:t>
      </w:r>
      <w:r w:rsidR="00561419" w:rsidRPr="00720CC1">
        <w:rPr>
          <w:rFonts w:ascii="Times New Roman" w:hAnsi="Times New Roman" w:cs="Times New Roman"/>
          <w:sz w:val="24"/>
          <w:szCs w:val="24"/>
          <w:lang w:eastAsia="ru-RU"/>
        </w:rPr>
        <w:t xml:space="preserve"> (для услуги п.1.2.1.)</w:t>
      </w:r>
    </w:p>
    <w:p w14:paraId="2F22003F" w14:textId="77777777" w:rsidR="00561419"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документы, подтверждающие состав семьи</w:t>
      </w:r>
      <w:r w:rsidR="00561419" w:rsidRPr="00720CC1">
        <w:rPr>
          <w:rFonts w:ascii="Times New Roman" w:hAnsi="Times New Roman" w:cs="Times New Roman"/>
          <w:sz w:val="24"/>
          <w:szCs w:val="24"/>
          <w:lang w:eastAsia="ru-RU"/>
        </w:rPr>
        <w:t xml:space="preserve"> </w:t>
      </w:r>
      <w:r w:rsidR="001E29F0"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для услуги п.1.2.1.</w:t>
      </w:r>
      <w:r w:rsidR="001E29F0" w:rsidRPr="00720CC1">
        <w:rPr>
          <w:rFonts w:ascii="Times New Roman" w:hAnsi="Times New Roman" w:cs="Times New Roman"/>
          <w:sz w:val="24"/>
          <w:szCs w:val="24"/>
          <w:lang w:eastAsia="ru-RU"/>
        </w:rPr>
        <w:t>):</w:t>
      </w:r>
    </w:p>
    <w:p w14:paraId="46702CC1"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решение суда о признании членом семьи (вступившее в законную силу);</w:t>
      </w:r>
    </w:p>
    <w:p w14:paraId="5871C6F9"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1FEB16A6"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18D0B021" w14:textId="77777777" w:rsidR="007F1F36"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E628E9" w:rsidRPr="00720CC1">
        <w:rPr>
          <w:rFonts w:ascii="Times New Roman" w:hAnsi="Times New Roman" w:cs="Times New Roman"/>
          <w:sz w:val="24"/>
          <w:szCs w:val="24"/>
          <w:lang w:eastAsia="ru-RU"/>
        </w:rPr>
        <w:t xml:space="preserve"> </w:t>
      </w:r>
      <w:r w:rsidR="00E628E9"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с отметкой о дате вступления его в законную силу, заверенную судебным органом;</w:t>
      </w:r>
    </w:p>
    <w:p w14:paraId="1901A2F4" w14:textId="77777777" w:rsidR="007F1F36"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ED5309F" w14:textId="77777777" w:rsidR="005101C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5</w:t>
      </w:r>
      <w:r w:rsidR="005101CF" w:rsidRPr="00720CC1">
        <w:rPr>
          <w:rFonts w:ascii="Times New Roman" w:hAnsi="Times New Roman" w:cs="Times New Roman"/>
          <w:sz w:val="24"/>
          <w:szCs w:val="24"/>
        </w:rPr>
        <w:t>)</w:t>
      </w:r>
      <w:r w:rsidR="005101CF" w:rsidRPr="00720CC1">
        <w:rPr>
          <w:sz w:val="24"/>
          <w:szCs w:val="24"/>
        </w:rPr>
        <w:t xml:space="preserve"> </w:t>
      </w:r>
      <w:r w:rsidR="005101CF" w:rsidRPr="00720CC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03B736A1"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6B78380"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93C8423"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1A62D39" w14:textId="77777777" w:rsidR="00CA78FA"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6F21BCDF" w14:textId="77777777" w:rsidR="005101CF" w:rsidRPr="00720CC1"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C5796B1" w14:textId="77777777" w:rsidR="00051CB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7</w:t>
      </w:r>
      <w:r w:rsidR="00051CBF" w:rsidRPr="00720CC1">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73D02DB" w14:textId="77777777" w:rsidR="00315F6B"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8</w:t>
      </w:r>
      <w:r w:rsidR="00315F6B" w:rsidRPr="00720CC1">
        <w:rPr>
          <w:rFonts w:ascii="Times New Roman" w:hAnsi="Times New Roman" w:cs="Times New Roman"/>
          <w:sz w:val="24"/>
          <w:szCs w:val="24"/>
        </w:rPr>
        <w:t xml:space="preserve">) </w:t>
      </w:r>
      <w:r w:rsidR="00E628E9" w:rsidRPr="00720CC1">
        <w:rPr>
          <w:rFonts w:ascii="Times New Roman" w:hAnsi="Times New Roman" w:cs="Times New Roman"/>
          <w:sz w:val="24"/>
          <w:szCs w:val="24"/>
        </w:rPr>
        <w:t>п</w:t>
      </w:r>
      <w:r w:rsidR="00315F6B" w:rsidRPr="00720CC1">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720CC1">
        <w:rPr>
          <w:rFonts w:ascii="Times New Roman" w:hAnsi="Times New Roman" w:cs="Times New Roman"/>
          <w:sz w:val="24"/>
          <w:szCs w:val="24"/>
        </w:rPr>
        <w:t>представляет  документ</w:t>
      </w:r>
      <w:proofErr w:type="gramEnd"/>
      <w:r w:rsidR="00315F6B" w:rsidRPr="00720CC1">
        <w:rPr>
          <w:rFonts w:ascii="Times New Roman" w:hAnsi="Times New Roman" w:cs="Times New Roman"/>
          <w:sz w:val="24"/>
          <w:szCs w:val="24"/>
        </w:rPr>
        <w:t>, удостоверяющий личность</w:t>
      </w:r>
      <w:r w:rsidR="00624B69" w:rsidRPr="00720CC1">
        <w:rPr>
          <w:rFonts w:ascii="Times New Roman" w:hAnsi="Times New Roman" w:cs="Times New Roman"/>
          <w:sz w:val="24"/>
          <w:szCs w:val="24"/>
        </w:rPr>
        <w:t>,</w:t>
      </w:r>
      <w:r w:rsidR="00315F6B" w:rsidRPr="00720CC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w:t>
      </w:r>
      <w:r w:rsidR="00315F6B" w:rsidRPr="00720CC1">
        <w:rPr>
          <w:rFonts w:ascii="Times New Roman" w:hAnsi="Times New Roman" w:cs="Times New Roman"/>
          <w:sz w:val="24"/>
          <w:szCs w:val="24"/>
        </w:rPr>
        <w:lastRenderedPageBreak/>
        <w:t xml:space="preserve">действовать от лица заявителя, и определяющих условия и границы реализации права представителя на получение </w:t>
      </w:r>
      <w:r w:rsidR="00FD67B2" w:rsidRPr="00720CC1">
        <w:rPr>
          <w:rFonts w:ascii="Times New Roman" w:hAnsi="Times New Roman" w:cs="Times New Roman"/>
          <w:sz w:val="24"/>
          <w:szCs w:val="24"/>
        </w:rPr>
        <w:t>муниципальной</w:t>
      </w:r>
      <w:r w:rsidR="00315F6B" w:rsidRPr="00720CC1">
        <w:rPr>
          <w:rFonts w:ascii="Times New Roman" w:hAnsi="Times New Roman" w:cs="Times New Roman"/>
          <w:sz w:val="24"/>
          <w:szCs w:val="24"/>
        </w:rPr>
        <w:t xml:space="preserve"> услуги, а именно:</w:t>
      </w:r>
    </w:p>
    <w:p w14:paraId="0AA35D75"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а)</w:t>
      </w:r>
      <w:r w:rsidR="00AD0BD7"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8451970"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ED9F8D"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00EB11A"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ACF3DC"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C14085B"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7913ED5" w14:textId="77777777" w:rsidR="00720CC1" w:rsidRPr="00720CC1" w:rsidRDefault="00720CC1" w:rsidP="007F1F36">
      <w:pPr>
        <w:tabs>
          <w:tab w:val="left" w:pos="142"/>
          <w:tab w:val="left" w:pos="284"/>
        </w:tabs>
        <w:spacing w:after="0" w:line="240" w:lineRule="auto"/>
        <w:ind w:firstLine="567"/>
        <w:jc w:val="both"/>
        <w:rPr>
          <w:rFonts w:ascii="Times New Roman" w:hAnsi="Times New Roman" w:cs="Times New Roman"/>
          <w:sz w:val="24"/>
          <w:szCs w:val="24"/>
        </w:rPr>
      </w:pPr>
    </w:p>
    <w:p w14:paraId="1A245EED"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720CC1">
        <w:rPr>
          <w:rFonts w:ascii="Times New Roman" w:hAnsi="Times New Roman" w:cs="Times New Roman"/>
          <w:sz w:val="24"/>
          <w:szCs w:val="24"/>
        </w:rPr>
        <w:t xml:space="preserve"> информационного взаимодействия</w:t>
      </w:r>
    </w:p>
    <w:p w14:paraId="0D42D24B" w14:textId="77777777" w:rsidR="000D41D9" w:rsidRPr="004D1AD4" w:rsidRDefault="000D41D9" w:rsidP="00D15283">
      <w:pPr>
        <w:autoSpaceDE w:val="0"/>
        <w:autoSpaceDN w:val="0"/>
        <w:adjustRightInd w:val="0"/>
        <w:spacing w:after="0" w:line="240" w:lineRule="auto"/>
        <w:ind w:firstLine="540"/>
        <w:jc w:val="center"/>
        <w:rPr>
          <w:rFonts w:ascii="Times New Roman" w:hAnsi="Times New Roman" w:cs="Times New Roman"/>
          <w:sz w:val="24"/>
          <w:szCs w:val="24"/>
          <w:lang w:val="en-US"/>
        </w:rPr>
      </w:pPr>
    </w:p>
    <w:p w14:paraId="11332BD5"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2.7.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254079"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1) в органах внутренних дел Российской Федерации:</w:t>
      </w:r>
    </w:p>
    <w:p w14:paraId="772767B3" w14:textId="77777777" w:rsidR="004D1AD4" w:rsidRPr="004D1AD4" w:rsidRDefault="004D1AD4" w:rsidP="004D1AD4">
      <w:pPr>
        <w:suppressAutoHyphens/>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действительности (недействительности) паспорта гражданина Российской </w:t>
      </w:r>
      <w:proofErr w:type="gramStart"/>
      <w:r w:rsidRPr="004D1AD4">
        <w:rPr>
          <w:rFonts w:ascii="Times New Roman" w:hAnsi="Times New Roman" w:cs="Times New Roman"/>
          <w:sz w:val="24"/>
          <w:szCs w:val="24"/>
          <w:lang w:eastAsia="ru-RU"/>
        </w:rPr>
        <w:t>Федерации  -</w:t>
      </w:r>
      <w:proofErr w:type="gramEnd"/>
      <w:r w:rsidRPr="004D1AD4">
        <w:rPr>
          <w:rFonts w:ascii="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14:paraId="3DC2471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612D5FEB" w14:textId="77777777" w:rsidR="004D1AD4" w:rsidRPr="004D1AD4" w:rsidRDefault="004D1AD4" w:rsidP="004D1AD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4C5A72B"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проверка соответствия фамильно-именной группы;</w:t>
      </w:r>
    </w:p>
    <w:p w14:paraId="4DAAEC9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31426F9C" w14:textId="0EFF6A14"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 в Фонде пенсионного и социального страхования Российской Федерации:</w:t>
      </w:r>
    </w:p>
    <w:p w14:paraId="5CC093F4"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получении страхового номера индивидуального лицевого счета; </w:t>
      </w:r>
    </w:p>
    <w:p w14:paraId="62F8E123"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lastRenderedPageBreak/>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0E1F255"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xml:space="preserve">- сведения </w:t>
      </w:r>
      <w:proofErr w:type="gramStart"/>
      <w:r w:rsidRPr="004D1AD4">
        <w:rPr>
          <w:rFonts w:ascii="Times New Roman" w:eastAsia="Calibri" w:hAnsi="Times New Roman" w:cs="Times New Roman"/>
          <w:sz w:val="24"/>
          <w:szCs w:val="24"/>
        </w:rPr>
        <w:t>о  получении</w:t>
      </w:r>
      <w:proofErr w:type="gramEnd"/>
      <w:r w:rsidRPr="004D1AD4">
        <w:rPr>
          <w:rFonts w:ascii="Times New Roman" w:eastAsia="Calibri" w:hAnsi="Times New Roman" w:cs="Times New Roman"/>
          <w:sz w:val="24"/>
          <w:szCs w:val="24"/>
        </w:rPr>
        <w:t xml:space="preserve"> (назначении) пенсии и сроках назначения пенсии;</w:t>
      </w:r>
    </w:p>
    <w:p w14:paraId="771A48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размере пенсии и иных выплатах;</w:t>
      </w:r>
    </w:p>
    <w:p w14:paraId="465FE56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7EFB0D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1606346"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трудовой деятельности в формате структуры данных;</w:t>
      </w:r>
    </w:p>
    <w:p w14:paraId="19CD6A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заработной плате или доходе, на которые начислены страховые взносы;</w:t>
      </w:r>
    </w:p>
    <w:p w14:paraId="787F0DED"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(сведения) о сумме выплат застрахованному лицу;</w:t>
      </w:r>
    </w:p>
    <w:p w14:paraId="3D462C97"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4829817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3) в органе, осуществляющем пенсионное обеспечение (за исключением Фонда пенсионного и социального страхования Российской Федерации):</w:t>
      </w:r>
    </w:p>
    <w:p w14:paraId="7B5949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w:t>
      </w:r>
      <w:proofErr w:type="gramStart"/>
      <w:r w:rsidRPr="004D1AD4">
        <w:rPr>
          <w:rFonts w:ascii="Times New Roman" w:hAnsi="Times New Roman" w:cs="Times New Roman"/>
          <w:sz w:val="24"/>
          <w:szCs w:val="24"/>
          <w:lang w:eastAsia="ru-RU"/>
        </w:rPr>
        <w:t>о  получении</w:t>
      </w:r>
      <w:proofErr w:type="gramEnd"/>
      <w:r w:rsidRPr="004D1AD4">
        <w:rPr>
          <w:rFonts w:ascii="Times New Roman" w:hAnsi="Times New Roman" w:cs="Times New Roman"/>
          <w:sz w:val="24"/>
          <w:szCs w:val="24"/>
          <w:lang w:eastAsia="ru-RU"/>
        </w:rPr>
        <w:t xml:space="preserve"> (назначении) пенсии и сроков назначения пенсии;</w:t>
      </w:r>
    </w:p>
    <w:p w14:paraId="2B6DB8E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2B5ABA5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4) в органе государственной службы занятости:</w:t>
      </w:r>
    </w:p>
    <w:p w14:paraId="52ABD90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для лиц старше 18 лет;</w:t>
      </w:r>
    </w:p>
    <w:p w14:paraId="25B19C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29C2A61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постановке заявителя и(или) членов его семьи на учет в качестве безработного в целях поиска работы;</w:t>
      </w:r>
    </w:p>
    <w:p w14:paraId="2B69F44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1ACE202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5) в Единой государственной информационной системе социального обеспечения:</w:t>
      </w:r>
    </w:p>
    <w:p w14:paraId="70B4BE3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0F1ADA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рождения;</w:t>
      </w:r>
    </w:p>
    <w:p w14:paraId="329FB4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заключения брака;</w:t>
      </w:r>
    </w:p>
    <w:p w14:paraId="33E48A2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смерти;</w:t>
      </w:r>
    </w:p>
    <w:p w14:paraId="6195B4F1"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перемены имени;</w:t>
      </w:r>
    </w:p>
    <w:p w14:paraId="474B5E2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расторжения брака;</w:t>
      </w:r>
    </w:p>
    <w:p w14:paraId="316838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установления отцовства;</w:t>
      </w:r>
    </w:p>
    <w:p w14:paraId="0641705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77FBC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w:t>
      </w:r>
      <w:r w:rsidRPr="004D1AD4">
        <w:rPr>
          <w:rFonts w:ascii="Times New Roman" w:hAnsi="Times New Roman" w:cs="Times New Roman"/>
          <w:sz w:val="24"/>
          <w:szCs w:val="24"/>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14:paraId="1A5E47FE"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ограничении дееспособности или признании родителя либо иного законного представителя ребенка недееспособным; </w:t>
      </w:r>
    </w:p>
    <w:p w14:paraId="2DFCAC1F"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передаче ребенка (детей) на воспитание в приемную семью.</w:t>
      </w:r>
    </w:p>
    <w:p w14:paraId="5163FAB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39686C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6) в органе Федеральной налоговой службы:</w:t>
      </w:r>
    </w:p>
    <w:p w14:paraId="40BCD4D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73DE21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0C179015" w14:textId="77777777" w:rsidR="004D1AD4" w:rsidRPr="004D1AD4" w:rsidRDefault="004D1AD4" w:rsidP="004D1AD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декларации о доходах физических лиц 3-НДФЛ;</w:t>
      </w:r>
    </w:p>
    <w:p w14:paraId="7EFF358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о доходах и налогах физического лица;</w:t>
      </w:r>
    </w:p>
    <w:p w14:paraId="1FB5ED0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ИНН физического лица на основании полных паспортных данных;</w:t>
      </w:r>
    </w:p>
    <w:p w14:paraId="21526BED"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информация о фактах регистрации транспортных средств и сведений о их владельцах в ФНС России;</w:t>
      </w:r>
    </w:p>
    <w:p w14:paraId="720322C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7D5A61F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7) в органе Федеральной службы судебных приставов:</w:t>
      </w:r>
    </w:p>
    <w:p w14:paraId="0F6E398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14:paraId="12A2757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D814C9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46522F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16FA2D6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8) в органе Федеральной службы исполнения наказаний и других соответствующих федеральных органах:</w:t>
      </w:r>
    </w:p>
    <w:p w14:paraId="16AD791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A5C2C38"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14:paraId="6D194B9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9) в органе Министерства обороны Российской Федерации и подведомственных ему учреждениях:</w:t>
      </w:r>
    </w:p>
    <w:p w14:paraId="7E74D0B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w:t>
      </w:r>
      <w:r w:rsidRPr="004D1AD4">
        <w:rPr>
          <w:rFonts w:ascii="Times New Roman" w:hAnsi="Times New Roman" w:cs="Times New Roman"/>
          <w:sz w:val="24"/>
          <w:szCs w:val="24"/>
          <w:lang w:eastAsia="ru-RU"/>
        </w:rPr>
        <w:lastRenderedPageBreak/>
        <w:t xml:space="preserve">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278E58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530B8560"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10) в комитете экономического развития и инвестиционной деятельности Ленинградской области:</w:t>
      </w:r>
    </w:p>
    <w:p w14:paraId="7C089953"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жилищный документ;</w:t>
      </w:r>
    </w:p>
    <w:p w14:paraId="006052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A38C80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11) в Федеральной службе государственной регистрации, кадастра и картографии:</w:t>
      </w:r>
    </w:p>
    <w:p w14:paraId="3F5E0EA2"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16642227"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12) в </w:t>
      </w:r>
      <w:proofErr w:type="gramStart"/>
      <w:r w:rsidRPr="004D1AD4">
        <w:rPr>
          <w:rFonts w:ascii="Times New Roman" w:hAnsi="Times New Roman" w:cs="Times New Roman"/>
          <w:sz w:val="24"/>
          <w:szCs w:val="24"/>
          <w:lang w:eastAsia="ru-RU"/>
        </w:rPr>
        <w:t>органах  государственной</w:t>
      </w:r>
      <w:proofErr w:type="gramEnd"/>
      <w:r w:rsidRPr="004D1AD4">
        <w:rPr>
          <w:rFonts w:ascii="Times New Roman" w:hAnsi="Times New Roman" w:cs="Times New Roman"/>
          <w:sz w:val="24"/>
          <w:szCs w:val="24"/>
          <w:lang w:eastAsia="ru-RU"/>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1A7EFD66" w14:textId="77777777" w:rsidR="004D1AD4" w:rsidRPr="004D1AD4" w:rsidRDefault="004D1AD4" w:rsidP="004D1AD4">
      <w:pPr>
        <w:spacing w:after="0" w:line="240" w:lineRule="auto"/>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w:t>
      </w:r>
      <w:r w:rsidRPr="004D1AD4">
        <w:rPr>
          <w:rFonts w:ascii="Times New Roman" w:hAnsi="Times New Roman" w:cs="Times New Roman"/>
          <w:sz w:val="24"/>
          <w:szCs w:val="24"/>
          <w:lang w:eastAsia="ru-RU"/>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D1AD4">
        <w:rPr>
          <w:rFonts w:ascii="Times New Roman" w:hAnsi="Times New Roman" w:cs="Times New Roman"/>
          <w:sz w:val="24"/>
          <w:szCs w:val="24"/>
          <w:lang w:eastAsia="ru-RU"/>
        </w:rPr>
        <w:t>пп</w:t>
      </w:r>
      <w:proofErr w:type="spellEnd"/>
      <w:r w:rsidRPr="004D1AD4">
        <w:rPr>
          <w:rFonts w:ascii="Times New Roman" w:hAnsi="Times New Roman" w:cs="Times New Roman"/>
          <w:sz w:val="24"/>
          <w:szCs w:val="24"/>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14CBF39F"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6F4DCBC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филиала ГУП «</w:t>
      </w:r>
      <w:proofErr w:type="spellStart"/>
      <w:r w:rsidRPr="004D1AD4">
        <w:rPr>
          <w:rFonts w:ascii="Times New Roman" w:hAnsi="Times New Roman" w:cs="Times New Roman"/>
          <w:sz w:val="24"/>
          <w:szCs w:val="24"/>
          <w:lang w:eastAsia="ru-RU"/>
        </w:rPr>
        <w:t>Леноблинвентаризация</w:t>
      </w:r>
      <w:proofErr w:type="spellEnd"/>
      <w:r w:rsidRPr="004D1AD4">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64477CA" w14:textId="77777777" w:rsidR="00E3558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2.7.1. Заявитель вправе представить до</w:t>
      </w:r>
      <w:r w:rsidR="00E3558A" w:rsidRPr="00720CC1">
        <w:rPr>
          <w:rFonts w:ascii="Times New Roman" w:hAnsi="Times New Roman" w:cs="Times New Roman"/>
          <w:sz w:val="24"/>
          <w:szCs w:val="24"/>
          <w:lang w:eastAsia="ru-RU"/>
        </w:rPr>
        <w:t>кументы (сведения), указанные в п</w:t>
      </w:r>
      <w:r w:rsidRPr="00720CC1">
        <w:rPr>
          <w:rFonts w:ascii="Times New Roman" w:hAnsi="Times New Roman" w:cs="Times New Roman"/>
          <w:sz w:val="24"/>
          <w:szCs w:val="24"/>
          <w:lang w:eastAsia="ru-RU"/>
        </w:rPr>
        <w:t>ункте 2.7 настоящего регламента, по собственной инициативе.</w:t>
      </w:r>
      <w:ins w:id="1" w:author="Олеся Евгеньевна Кравцова" w:date="2022-02-16T12:06:00Z">
        <w:r w:rsidR="00774B8A" w:rsidRPr="00720CC1">
          <w:rPr>
            <w:rFonts w:ascii="Times New Roman" w:hAnsi="Times New Roman" w:cs="Times New Roman"/>
            <w:sz w:val="24"/>
            <w:szCs w:val="24"/>
            <w:lang w:eastAsia="ru-RU"/>
          </w:rPr>
          <w:t xml:space="preserve"> </w:t>
        </w:r>
      </w:ins>
    </w:p>
    <w:p w14:paraId="2BB43C7A"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w:t>
      </w:r>
      <w:r w:rsidR="00E65433"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3C80E1B9"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w:t>
      </w:r>
    </w:p>
    <w:p w14:paraId="37604209"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20CC1">
          <w:rPr>
            <w:rFonts w:ascii="Times New Roman" w:hAnsi="Times New Roman" w:cs="Times New Roman"/>
            <w:sz w:val="24"/>
            <w:szCs w:val="24"/>
            <w:lang w:eastAsia="ru-RU"/>
          </w:rPr>
          <w:t>части 6 статьи 7</w:t>
        </w:r>
      </w:hyperlink>
      <w:r w:rsidRPr="00720CC1">
        <w:rPr>
          <w:rFonts w:ascii="Times New Roman" w:hAnsi="Times New Roman" w:cs="Times New Roman"/>
          <w:sz w:val="24"/>
          <w:szCs w:val="24"/>
          <w:lang w:eastAsia="ru-RU"/>
        </w:rPr>
        <w:t xml:space="preserve"> Федерального закона от 27</w:t>
      </w:r>
      <w:r w:rsid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 xml:space="preserve">2010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02D22638"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20CC1">
          <w:rPr>
            <w:rFonts w:ascii="Times New Roman" w:hAnsi="Times New Roman" w:cs="Times New Roman"/>
            <w:sz w:val="24"/>
            <w:szCs w:val="24"/>
            <w:lang w:eastAsia="ru-RU"/>
          </w:rPr>
          <w:t>части 1 статьи 9</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5310E8BE"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либо в предоставлении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720CC1">
          <w:rPr>
            <w:rFonts w:ascii="Times New Roman" w:hAnsi="Times New Roman" w:cs="Times New Roman"/>
            <w:sz w:val="24"/>
            <w:szCs w:val="24"/>
            <w:lang w:eastAsia="ru-RU"/>
          </w:rPr>
          <w:t>пунктом 4 части 1 статьи 7</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4ABD95EB" w14:textId="77777777" w:rsidR="00AA5A82" w:rsidRPr="00720CC1"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20CC1">
          <w:rPr>
            <w:rFonts w:ascii="Times New Roman" w:hAnsi="Times New Roman" w:cs="Times New Roman"/>
            <w:sz w:val="24"/>
            <w:szCs w:val="24"/>
            <w:lang w:eastAsia="ru-RU"/>
          </w:rPr>
          <w:t>пунктом 7.2 части 1 статьи 16</w:t>
        </w:r>
      </w:hyperlink>
      <w:r w:rsidRPr="00720CC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2D417E"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713678E7"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C938F7" w14:textId="77777777" w:rsidR="005A7BB3"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9B5018" w14:textId="77777777" w:rsidR="00AE16EB" w:rsidRPr="00720CC1" w:rsidRDefault="00AE16E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745C85ED" w14:textId="77777777" w:rsidR="008F7F16" w:rsidRPr="00720CC1" w:rsidRDefault="008F7F16" w:rsidP="00D15283">
      <w:pPr>
        <w:pStyle w:val="ConsPlusTitle"/>
        <w:jc w:val="center"/>
        <w:rPr>
          <w:b w:val="0"/>
          <w:bCs w:val="0"/>
        </w:rPr>
      </w:pPr>
      <w:r w:rsidRPr="00720CC1">
        <w:rPr>
          <w:b w:val="0"/>
          <w:bCs w:val="0"/>
        </w:rPr>
        <w:t>Исчерпывающий перечень оснований для приостановления</w:t>
      </w:r>
    </w:p>
    <w:p w14:paraId="1C8AD3CE" w14:textId="77777777" w:rsidR="008F7F16" w:rsidRPr="00720CC1" w:rsidRDefault="008F7F16" w:rsidP="00D15283">
      <w:pPr>
        <w:pStyle w:val="ConsPlusTitle"/>
        <w:jc w:val="center"/>
        <w:rPr>
          <w:b w:val="0"/>
          <w:bCs w:val="0"/>
        </w:rPr>
      </w:pPr>
      <w:r w:rsidRPr="00720CC1">
        <w:rPr>
          <w:b w:val="0"/>
          <w:bCs w:val="0"/>
        </w:rPr>
        <w:t>предоставления муниципальной услуги с указанием допустимых</w:t>
      </w:r>
    </w:p>
    <w:p w14:paraId="14EC3F4F" w14:textId="77777777" w:rsidR="008F7F16" w:rsidRPr="00720CC1" w:rsidRDefault="008F7F16" w:rsidP="00D15283">
      <w:pPr>
        <w:pStyle w:val="ConsPlusTitle"/>
        <w:jc w:val="center"/>
        <w:rPr>
          <w:b w:val="0"/>
          <w:bCs w:val="0"/>
        </w:rPr>
      </w:pPr>
      <w:r w:rsidRPr="00720CC1">
        <w:rPr>
          <w:b w:val="0"/>
          <w:bCs w:val="0"/>
        </w:rPr>
        <w:t>сроков приостановления в случае, если возможность</w:t>
      </w:r>
    </w:p>
    <w:p w14:paraId="46457963" w14:textId="77777777" w:rsidR="008F7F16" w:rsidRPr="00720CC1" w:rsidRDefault="008F7F16" w:rsidP="00D15283">
      <w:pPr>
        <w:pStyle w:val="ConsPlusTitle"/>
        <w:jc w:val="center"/>
        <w:rPr>
          <w:b w:val="0"/>
          <w:bCs w:val="0"/>
        </w:rPr>
      </w:pPr>
      <w:r w:rsidRPr="00720CC1">
        <w:rPr>
          <w:b w:val="0"/>
          <w:bCs w:val="0"/>
        </w:rPr>
        <w:t xml:space="preserve">приостановления предоставления </w:t>
      </w:r>
      <w:r w:rsidR="006C7E7E" w:rsidRPr="00720CC1">
        <w:rPr>
          <w:b w:val="0"/>
          <w:bCs w:val="0"/>
        </w:rPr>
        <w:t>муниципальной</w:t>
      </w:r>
      <w:r w:rsidRPr="00720CC1">
        <w:rPr>
          <w:b w:val="0"/>
          <w:bCs w:val="0"/>
        </w:rPr>
        <w:t xml:space="preserve"> услуги</w:t>
      </w:r>
    </w:p>
    <w:p w14:paraId="724EB3F0" w14:textId="77777777" w:rsidR="008F7F16" w:rsidRPr="00720CC1" w:rsidRDefault="008F7F16" w:rsidP="00D15283">
      <w:pPr>
        <w:pStyle w:val="ConsPlusTitle"/>
        <w:jc w:val="center"/>
        <w:rPr>
          <w:b w:val="0"/>
          <w:bCs w:val="0"/>
        </w:rPr>
      </w:pPr>
      <w:r w:rsidRPr="00720CC1">
        <w:rPr>
          <w:b w:val="0"/>
          <w:bCs w:val="0"/>
        </w:rPr>
        <w:t>предусмотрена действующим законодательством</w:t>
      </w:r>
    </w:p>
    <w:p w14:paraId="5059EA62" w14:textId="77777777" w:rsidR="008F7F16" w:rsidRPr="00720CC1"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24819688" w14:textId="77777777" w:rsidR="00067B04" w:rsidRPr="00720CC1"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p>
    <w:p w14:paraId="1A78AC9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 xml:space="preserve">Основанием для приостановления предоставления </w:t>
      </w:r>
      <w:r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281AD6B"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720CC1">
        <w:rPr>
          <w:rFonts w:ascii="Times New Roman" w:hAnsi="Times New Roman" w:cs="Times New Roman"/>
          <w:sz w:val="24"/>
          <w:szCs w:val="24"/>
        </w:rPr>
        <w:t xml:space="preserve"> по форме согласно приложению №6</w:t>
      </w:r>
      <w:r w:rsidRPr="00720CC1">
        <w:rPr>
          <w:rFonts w:ascii="Times New Roman" w:hAnsi="Times New Roman" w:cs="Times New Roman"/>
          <w:sz w:val="24"/>
          <w:szCs w:val="24"/>
        </w:rPr>
        <w:t xml:space="preserve"> к настоящему регламенту, согласовывает его и подписывает у </w:t>
      </w:r>
      <w:r w:rsidR="00343757" w:rsidRPr="00720CC1">
        <w:rPr>
          <w:rFonts w:ascii="Times New Roman" w:hAnsi="Times New Roman" w:cs="Times New Roman"/>
          <w:sz w:val="24"/>
          <w:szCs w:val="24"/>
        </w:rPr>
        <w:t>главы</w:t>
      </w:r>
      <w:r w:rsidRPr="00720CC1">
        <w:rPr>
          <w:rFonts w:ascii="Times New Roman" w:hAnsi="Times New Roman" w:cs="Times New Roman"/>
          <w:sz w:val="24"/>
          <w:szCs w:val="24"/>
        </w:rPr>
        <w:t xml:space="preserve"> ОМСУ/Организации.</w:t>
      </w:r>
    </w:p>
    <w:p w14:paraId="63E69AD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0CE1F9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Предоставление услуги приостанавливается не более чем на 30 календарны</w:t>
      </w:r>
      <w:r w:rsidR="00371569" w:rsidRPr="00720CC1">
        <w:rPr>
          <w:rFonts w:ascii="Times New Roman" w:hAnsi="Times New Roman" w:cs="Times New Roman"/>
          <w:sz w:val="24"/>
          <w:szCs w:val="24"/>
        </w:rPr>
        <w:t>х</w:t>
      </w:r>
      <w:r w:rsidRPr="00720CC1">
        <w:rPr>
          <w:rFonts w:ascii="Times New Roman" w:hAnsi="Times New Roman" w:cs="Times New Roman"/>
          <w:sz w:val="24"/>
          <w:szCs w:val="24"/>
        </w:rPr>
        <w:t xml:space="preserve"> дней.</w:t>
      </w:r>
    </w:p>
    <w:p w14:paraId="1E9DB6C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w:t>
      </w:r>
      <w:r w:rsidR="00624B69" w:rsidRPr="00720CC1">
        <w:rPr>
          <w:rFonts w:ascii="Times New Roman" w:hAnsi="Times New Roman" w:cs="Times New Roman"/>
          <w:sz w:val="24"/>
          <w:szCs w:val="24"/>
        </w:rPr>
        <w:t xml:space="preserve">й форме через АИС "Межвед ЛО", </w:t>
      </w:r>
      <w:r w:rsidRPr="00720CC1">
        <w:rPr>
          <w:rFonts w:ascii="Times New Roman" w:hAnsi="Times New Roman" w:cs="Times New Roman"/>
          <w:sz w:val="24"/>
          <w:szCs w:val="24"/>
        </w:rPr>
        <w:t xml:space="preserve"> либо в личный кабинет заявителя на ПГУ/ЕПГУ.</w:t>
      </w:r>
    </w:p>
    <w:p w14:paraId="23798D24"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928754C" w14:textId="77777777" w:rsidR="00AE16EB" w:rsidRPr="00720CC1" w:rsidRDefault="00AE16EB" w:rsidP="00D15283">
      <w:pPr>
        <w:tabs>
          <w:tab w:val="left" w:pos="142"/>
          <w:tab w:val="left" w:pos="284"/>
        </w:tabs>
        <w:spacing w:after="0" w:line="240" w:lineRule="auto"/>
        <w:ind w:firstLine="426"/>
        <w:jc w:val="both"/>
        <w:rPr>
          <w:rFonts w:ascii="Times New Roman" w:hAnsi="Times New Roman" w:cs="Times New Roman"/>
          <w:sz w:val="24"/>
          <w:szCs w:val="24"/>
        </w:rPr>
      </w:pPr>
    </w:p>
    <w:p w14:paraId="7028A891" w14:textId="77777777" w:rsidR="00720CC1" w:rsidRDefault="008F7F16" w:rsidP="00D15283">
      <w:pPr>
        <w:tabs>
          <w:tab w:val="left" w:pos="142"/>
          <w:tab w:val="left" w:pos="284"/>
        </w:tabs>
        <w:spacing w:after="0" w:line="240" w:lineRule="auto"/>
        <w:ind w:firstLine="426"/>
        <w:jc w:val="center"/>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
    <w:p w14:paraId="62D7B936" w14:textId="77777777" w:rsidR="00561419" w:rsidRPr="00720CC1"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необходимых для предоставления муниципальной услуги</w:t>
      </w:r>
    </w:p>
    <w:p w14:paraId="08E9343F" w14:textId="77777777" w:rsidR="005E53CA" w:rsidRPr="00720CC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2.9. </w:t>
      </w:r>
      <w:r w:rsidRPr="00720CC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5861060" w14:textId="77777777" w:rsidR="00FF47D2" w:rsidRPr="00720CC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1</w:t>
      </w:r>
      <w:r w:rsidR="00FF47D2" w:rsidRPr="00720CC1">
        <w:rPr>
          <w:rFonts w:ascii="Times New Roman" w:eastAsia="Times New Roman" w:hAnsi="Times New Roman" w:cs="Times New Roman"/>
          <w:sz w:val="24"/>
          <w:szCs w:val="24"/>
          <w:lang w:eastAsia="ru-RU"/>
        </w:rPr>
        <w:t>) заявление</w:t>
      </w:r>
      <w:r w:rsidR="00FF47D2" w:rsidRPr="00720CC1">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14:paraId="332F3B9F" w14:textId="77777777" w:rsidR="00FF47D2" w:rsidRPr="00720CC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color w:val="000000"/>
          <w:sz w:val="24"/>
          <w:szCs w:val="24"/>
          <w:lang w:eastAsia="ru-RU"/>
        </w:rPr>
        <w:t>2) з</w:t>
      </w:r>
      <w:r w:rsidRPr="00720CC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360F0945"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E372FB"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 xml:space="preserve">4) </w:t>
      </w:r>
      <w:r w:rsidRPr="00720CC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5BEFC00"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AD6465F" w14:textId="77777777" w:rsidR="000D75CA" w:rsidRPr="00720CC1"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rPr>
        <w:t>6) п</w:t>
      </w:r>
      <w:r w:rsidR="005D1497" w:rsidRPr="00720CC1">
        <w:rPr>
          <w:rFonts w:ascii="Times New Roman" w:hAnsi="Times New Roman" w:cs="Times New Roman"/>
          <w:sz w:val="24"/>
          <w:szCs w:val="24"/>
        </w:rPr>
        <w:t>редставленные заявителем документы не отвечают требованиям, установленн</w:t>
      </w:r>
      <w:r w:rsidRPr="00720CC1">
        <w:rPr>
          <w:rFonts w:ascii="Times New Roman" w:hAnsi="Times New Roman" w:cs="Times New Roman"/>
          <w:sz w:val="24"/>
          <w:szCs w:val="24"/>
        </w:rPr>
        <w:t>ым административным регламентом.</w:t>
      </w:r>
    </w:p>
    <w:p w14:paraId="79567117" w14:textId="77777777" w:rsidR="00AE16EB" w:rsidRPr="00720CC1" w:rsidRDefault="00AE16EB" w:rsidP="00FF47D2">
      <w:pPr>
        <w:autoSpaceDE w:val="0"/>
        <w:autoSpaceDN w:val="0"/>
        <w:adjustRightInd w:val="0"/>
        <w:spacing w:after="0" w:line="240" w:lineRule="auto"/>
        <w:ind w:firstLine="540"/>
        <w:jc w:val="both"/>
        <w:rPr>
          <w:rFonts w:ascii="Times New Roman" w:hAnsi="Times New Roman" w:cs="Times New Roman"/>
          <w:sz w:val="24"/>
          <w:szCs w:val="24"/>
        </w:rPr>
      </w:pPr>
    </w:p>
    <w:p w14:paraId="043D839C" w14:textId="77777777" w:rsid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 xml:space="preserve">Исчерпывающий перечень оснований для отказа в предоставлении </w:t>
      </w:r>
    </w:p>
    <w:p w14:paraId="46EE9BB6" w14:textId="77777777" w:rsidR="008F7F16" w:rsidRP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муниципальной услуги</w:t>
      </w:r>
    </w:p>
    <w:p w14:paraId="4AD87D1E" w14:textId="77777777" w:rsidR="00364B50" w:rsidRPr="00720CC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2.10. </w:t>
      </w: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E44C63B" w14:textId="77777777" w:rsidR="009253BD" w:rsidRPr="00720CC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 xml:space="preserve">1) </w:t>
      </w:r>
      <w:r w:rsidRPr="00720CC1">
        <w:rPr>
          <w:rFonts w:ascii="Times New Roman" w:hAnsi="Times New Roman" w:cs="Times New Roman"/>
          <w:sz w:val="24"/>
          <w:szCs w:val="24"/>
        </w:rPr>
        <w:t>н</w:t>
      </w:r>
      <w:r w:rsidR="009253BD" w:rsidRPr="00720CC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F75B992" w14:textId="77777777" w:rsidR="005D1497" w:rsidRPr="00720CC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2</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EE3B7E" w:rsidRPr="00720CC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720CC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720CC1">
        <w:rPr>
          <w:rFonts w:ascii="Times New Roman" w:hAnsi="Times New Roman" w:cs="Times New Roman"/>
          <w:sz w:val="24"/>
          <w:szCs w:val="24"/>
        </w:rPr>
        <w:t xml:space="preserve">: </w:t>
      </w:r>
    </w:p>
    <w:p w14:paraId="425D04DC" w14:textId="77777777" w:rsidR="003529C8" w:rsidRPr="00720CC1"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3</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174EA6" w:rsidRPr="00720CC1">
        <w:rPr>
          <w:rFonts w:ascii="Times New Roman" w:hAnsi="Times New Roman" w:cs="Times New Roman"/>
          <w:sz w:val="24"/>
          <w:szCs w:val="24"/>
        </w:rPr>
        <w:t>о</w:t>
      </w:r>
      <w:r w:rsidR="003529C8" w:rsidRPr="00720CC1">
        <w:rPr>
          <w:rFonts w:ascii="Times New Roman" w:hAnsi="Times New Roman" w:cs="Times New Roman"/>
          <w:sz w:val="24"/>
          <w:szCs w:val="24"/>
        </w:rPr>
        <w:t>тсутствие права на предоставление государственной услуги</w:t>
      </w:r>
      <w:r w:rsidR="005D1497" w:rsidRPr="00720CC1">
        <w:rPr>
          <w:rFonts w:ascii="Times New Roman" w:hAnsi="Times New Roman" w:cs="Times New Roman"/>
          <w:sz w:val="24"/>
          <w:szCs w:val="24"/>
        </w:rPr>
        <w:t>:</w:t>
      </w:r>
    </w:p>
    <w:p w14:paraId="05903834" w14:textId="77777777" w:rsidR="005D1497" w:rsidRPr="00720CC1" w:rsidRDefault="005D1497"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08C8D2EC" w14:textId="77777777" w:rsidR="005D1497" w:rsidRPr="00720CC1"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B506BC6" w14:textId="77777777" w:rsidR="003529C8" w:rsidRPr="00720CC1" w:rsidRDefault="005D1497"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720CC1">
        <w:rPr>
          <w:rFonts w:ascii="Times New Roman" w:hAnsi="Times New Roman" w:cs="Times New Roman"/>
          <w:sz w:val="24"/>
          <w:szCs w:val="24"/>
          <w:lang w:eastAsia="ru-RU"/>
        </w:rPr>
        <w:t>;</w:t>
      </w:r>
    </w:p>
    <w:p w14:paraId="77433BB4" w14:textId="77777777" w:rsidR="00F319CF" w:rsidRPr="00720CC1" w:rsidRDefault="00F319CF"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276BAC"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не относится к категории лиц, указанных в п.1.2.1 и в п.1.2.2.</w:t>
      </w:r>
    </w:p>
    <w:p w14:paraId="6956721B" w14:textId="77777777" w:rsidR="008F7F16" w:rsidRPr="00720CC1" w:rsidRDefault="00EE3B7E"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ответ </w:t>
      </w:r>
      <w:r w:rsidR="009253BD" w:rsidRPr="00720CC1">
        <w:rPr>
          <w:rFonts w:ascii="Times New Roman" w:hAnsi="Times New Roman" w:cs="Times New Roman"/>
          <w:sz w:val="24"/>
          <w:szCs w:val="24"/>
          <w:lang w:eastAsia="ru-RU"/>
        </w:rPr>
        <w:t>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государственной власти или 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720CC1">
          <w:rPr>
            <w:rFonts w:ascii="Times New Roman" w:hAnsi="Times New Roman" w:cs="Times New Roman"/>
            <w:sz w:val="24"/>
            <w:szCs w:val="24"/>
            <w:lang w:eastAsia="ru-RU"/>
          </w:rPr>
          <w:t>,</w:t>
        </w:r>
      </w:ins>
      <w:r w:rsidR="009253BD" w:rsidRPr="00720CC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sidR="009253BD" w:rsidRPr="00720CC1">
        <w:rPr>
          <w:rFonts w:ascii="Times New Roman" w:hAnsi="Times New Roman" w:cs="Times New Roman"/>
          <w:sz w:val="24"/>
          <w:szCs w:val="24"/>
          <w:lang w:eastAsia="ru-RU"/>
        </w:rPr>
        <w:lastRenderedPageBreak/>
        <w:t>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464709E" w14:textId="77777777" w:rsidR="00AE16EB" w:rsidRPr="00720CC1" w:rsidRDefault="00AE16EB" w:rsidP="00D15283">
      <w:pPr>
        <w:spacing w:after="0" w:line="240" w:lineRule="auto"/>
        <w:ind w:firstLine="567"/>
        <w:jc w:val="both"/>
        <w:rPr>
          <w:rFonts w:ascii="Times New Roman" w:hAnsi="Times New Roman" w:cs="Times New Roman"/>
          <w:sz w:val="24"/>
          <w:szCs w:val="24"/>
          <w:lang w:eastAsia="ru-RU"/>
        </w:rPr>
      </w:pPr>
    </w:p>
    <w:p w14:paraId="0C412C14"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B44A41A" w14:textId="77777777" w:rsidR="008F7F16" w:rsidRPr="00720CC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2.11. </w:t>
      </w:r>
      <w:r w:rsidRPr="00720CC1">
        <w:rPr>
          <w:rFonts w:ascii="Times New Roman" w:eastAsia="Times New Roman" w:hAnsi="Times New Roman" w:cs="Times New Roman"/>
          <w:sz w:val="24"/>
          <w:szCs w:val="24"/>
          <w:lang w:eastAsia="ru-RU"/>
        </w:rPr>
        <w:t>Муниципальная услуга предоставляется бесплатно.</w:t>
      </w:r>
    </w:p>
    <w:p w14:paraId="5358530F" w14:textId="77777777" w:rsidR="008F7F16" w:rsidRPr="00720CC1" w:rsidRDefault="008F7F16" w:rsidP="00D15283">
      <w:pPr>
        <w:spacing w:after="0" w:line="240" w:lineRule="auto"/>
        <w:ind w:firstLine="567"/>
        <w:jc w:val="both"/>
        <w:rPr>
          <w:rFonts w:ascii="Times New Roman" w:hAnsi="Times New Roman" w:cs="Times New Roman"/>
          <w:sz w:val="24"/>
          <w:szCs w:val="24"/>
          <w:lang w:eastAsia="ru-RU"/>
        </w:rPr>
      </w:pPr>
    </w:p>
    <w:p w14:paraId="7E774993"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результата предоставления муниципальной услуги</w:t>
      </w:r>
    </w:p>
    <w:p w14:paraId="414E9885" w14:textId="77777777" w:rsidR="009F1577" w:rsidRPr="00720CC1"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7F3DF390"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составляет не более пятнадцати минут.</w:t>
      </w:r>
    </w:p>
    <w:p w14:paraId="06B5E5EF" w14:textId="77777777" w:rsidR="008F7F16" w:rsidRPr="00720CC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0B42B6CD" w14:textId="77777777" w:rsidR="008F7F16" w:rsidRPr="00720CC1" w:rsidRDefault="008F7F16" w:rsidP="00D15283">
      <w:pPr>
        <w:pStyle w:val="ConsPlusTitle"/>
        <w:jc w:val="center"/>
        <w:rPr>
          <w:b w:val="0"/>
          <w:bCs w:val="0"/>
        </w:rPr>
      </w:pPr>
      <w:r w:rsidRPr="00720CC1">
        <w:rPr>
          <w:b w:val="0"/>
          <w:bCs w:val="0"/>
        </w:rPr>
        <w:t>Срок регистрации заявления заявителя о предоставлении</w:t>
      </w:r>
    </w:p>
    <w:p w14:paraId="196B9A10" w14:textId="77777777" w:rsidR="008F7F16" w:rsidRPr="00720CC1" w:rsidRDefault="008F7F16" w:rsidP="00D15283">
      <w:pPr>
        <w:pStyle w:val="ConsPlusTitle"/>
        <w:jc w:val="center"/>
        <w:rPr>
          <w:b w:val="0"/>
          <w:bCs w:val="0"/>
        </w:rPr>
      </w:pPr>
      <w:r w:rsidRPr="00720CC1">
        <w:rPr>
          <w:b w:val="0"/>
          <w:bCs w:val="0"/>
        </w:rPr>
        <w:t>муниципальной услуги</w:t>
      </w:r>
    </w:p>
    <w:p w14:paraId="50020525" w14:textId="77777777" w:rsidR="008F7F16" w:rsidRPr="00720CC1" w:rsidRDefault="008F7F16" w:rsidP="00D15283">
      <w:pPr>
        <w:pStyle w:val="ConsPlusTitle"/>
        <w:jc w:val="center"/>
        <w:rPr>
          <w:b w:val="0"/>
          <w:bCs w:val="0"/>
        </w:rPr>
      </w:pPr>
    </w:p>
    <w:p w14:paraId="788C3228"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2.13. Срок регистрации запроса заявителя о предоставлении муниципальной услуги.</w:t>
      </w:r>
    </w:p>
    <w:p w14:paraId="356D20F1" w14:textId="77777777" w:rsidR="00AA0CAA"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720CC1">
        <w:rPr>
          <w:rFonts w:ascii="Times New Roman" w:hAnsi="Times New Roman" w:cs="Times New Roman"/>
          <w:sz w:val="24"/>
          <w:szCs w:val="24"/>
          <w:lang w:eastAsia="ru-RU"/>
        </w:rPr>
        <w:t>составляет:</w:t>
      </w:r>
    </w:p>
    <w:p w14:paraId="3695937F" w14:textId="77777777" w:rsidR="008D1F32" w:rsidRPr="00720CC1" w:rsidRDefault="008D1F32"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при обращении в ОМСУ/Организацию – в день обращения;</w:t>
      </w:r>
    </w:p>
    <w:p w14:paraId="23482FBA" w14:textId="77777777" w:rsidR="005D1497" w:rsidRPr="00720CC1" w:rsidRDefault="00236F91"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w:t>
      </w:r>
      <w:r w:rsidR="009A5F13" w:rsidRPr="00720CC1">
        <w:rPr>
          <w:rFonts w:ascii="Times New Roman" w:hAnsi="Times New Roman" w:cs="Times New Roman"/>
          <w:sz w:val="24"/>
          <w:szCs w:val="24"/>
        </w:rPr>
        <w:t xml:space="preserve"> </w:t>
      </w:r>
      <w:r w:rsidR="005D1497" w:rsidRPr="00720CC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720CC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720CC1">
        <w:rPr>
          <w:rFonts w:ascii="Times New Roman" w:hAnsi="Times New Roman" w:cs="Times New Roman"/>
          <w:sz w:val="24"/>
          <w:szCs w:val="24"/>
        </w:rPr>
        <w:t>;</w:t>
      </w:r>
    </w:p>
    <w:p w14:paraId="235BBC14" w14:textId="77777777" w:rsidR="00AA0CAA" w:rsidRPr="00720CC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 </w:t>
      </w:r>
      <w:r w:rsidR="00AA0CAA" w:rsidRPr="00720CC1">
        <w:rPr>
          <w:rFonts w:ascii="Times New Roman" w:eastAsia="Times New Roman" w:hAnsi="Times New Roman" w:cs="Times New Roman"/>
          <w:sz w:val="24"/>
          <w:szCs w:val="24"/>
          <w:lang w:eastAsia="x-none"/>
        </w:rPr>
        <w:t>при направлении запроса</w:t>
      </w:r>
      <w:r w:rsidR="00AA0CAA" w:rsidRPr="00720CC1">
        <w:rPr>
          <w:rFonts w:ascii="Times New Roman" w:eastAsia="Times New Roman" w:hAnsi="Times New Roman" w:cs="Times New Roman"/>
          <w:sz w:val="24"/>
          <w:szCs w:val="24"/>
          <w:lang w:eastAsia="ru-RU"/>
        </w:rPr>
        <w:t xml:space="preserve"> </w:t>
      </w:r>
      <w:r w:rsidR="00AA0CAA" w:rsidRPr="00720CC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20CC1">
        <w:rPr>
          <w:rFonts w:ascii="Times New Roman" w:eastAsia="Times New Roman" w:hAnsi="Times New Roman" w:cs="Times New Roman"/>
          <w:sz w:val="24"/>
          <w:szCs w:val="24"/>
          <w:lang w:eastAsia="x-none"/>
        </w:rPr>
        <w:t>.</w:t>
      </w:r>
    </w:p>
    <w:p w14:paraId="114B0603" w14:textId="77777777" w:rsidR="005270BA" w:rsidRPr="00720CC1"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720CC1">
        <w:rPr>
          <w:rFonts w:ascii="Times New Roman" w:hAnsi="Times New Roman" w:cs="Times New Roman"/>
          <w:color w:val="000000"/>
          <w:sz w:val="24"/>
          <w:szCs w:val="24"/>
        </w:rPr>
        <w:t>ОМСУ/Организация</w:t>
      </w:r>
      <w:r w:rsidRPr="00720CC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720CC1">
        <w:rPr>
          <w:rFonts w:ascii="Times New Roman" w:hAnsi="Times New Roman" w:cs="Times New Roman"/>
          <w:color w:val="000000"/>
          <w:sz w:val="24"/>
          <w:szCs w:val="24"/>
        </w:rPr>
        <w:t>з</w:t>
      </w:r>
      <w:r w:rsidRPr="00720CC1">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720CC1">
        <w:rPr>
          <w:rFonts w:ascii="Times New Roman" w:hAnsi="Times New Roman" w:cs="Times New Roman"/>
          <w:color w:val="000000"/>
          <w:sz w:val="24"/>
          <w:szCs w:val="24"/>
        </w:rPr>
        <w:t>3</w:t>
      </w:r>
      <w:r w:rsidRPr="00720CC1">
        <w:rPr>
          <w:rFonts w:ascii="Times New Roman" w:hAnsi="Times New Roman" w:cs="Times New Roman"/>
          <w:color w:val="000000"/>
          <w:sz w:val="24"/>
          <w:szCs w:val="24"/>
        </w:rPr>
        <w:t xml:space="preserve"> к настоящему </w:t>
      </w:r>
      <w:r w:rsidR="009A5F13" w:rsidRPr="00720CC1">
        <w:rPr>
          <w:rFonts w:ascii="Times New Roman" w:hAnsi="Times New Roman" w:cs="Times New Roman"/>
          <w:color w:val="000000"/>
          <w:sz w:val="24"/>
          <w:szCs w:val="24"/>
        </w:rPr>
        <w:t>а</w:t>
      </w:r>
      <w:r w:rsidRPr="00720CC1">
        <w:rPr>
          <w:rFonts w:ascii="Times New Roman" w:hAnsi="Times New Roman" w:cs="Times New Roman"/>
          <w:color w:val="000000"/>
          <w:sz w:val="24"/>
          <w:szCs w:val="24"/>
        </w:rPr>
        <w:t xml:space="preserve">дминистративному регламенту. </w:t>
      </w:r>
    </w:p>
    <w:p w14:paraId="0632642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hAnsi="Times New Roman" w:cs="Times New Roman"/>
          <w:sz w:val="24"/>
          <w:szCs w:val="24"/>
          <w:lang w:eastAsia="ru-RU"/>
        </w:rPr>
        <w:t>2.14.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38F5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Предоставление </w:t>
      </w:r>
      <w:r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20CC1">
        <w:rPr>
          <w:rFonts w:ascii="Times New Roman" w:eastAsia="Times New Roman" w:hAnsi="Times New Roman" w:cs="Times New Roman"/>
          <w:sz w:val="24"/>
          <w:szCs w:val="24"/>
          <w:lang w:eastAsia="x-none"/>
        </w:rPr>
        <w:t xml:space="preserve"> в</w:t>
      </w:r>
      <w:r w:rsidRPr="00720CC1">
        <w:rPr>
          <w:rFonts w:ascii="Times New Roman" w:eastAsia="Times New Roman" w:hAnsi="Times New Roman" w:cs="Times New Roman"/>
          <w:sz w:val="24"/>
          <w:szCs w:val="24"/>
          <w:lang w:val="x-none" w:eastAsia="x-none"/>
        </w:rPr>
        <w:t xml:space="preserve"> МФЦ</w:t>
      </w:r>
      <w:r w:rsidR="008D1F32" w:rsidRPr="00720CC1">
        <w:rPr>
          <w:rFonts w:ascii="Times New Roman" w:eastAsia="Times New Roman" w:hAnsi="Times New Roman" w:cs="Times New Roman"/>
          <w:sz w:val="24"/>
          <w:szCs w:val="24"/>
          <w:lang w:eastAsia="x-none"/>
        </w:rPr>
        <w:t>/ОМСУ/Организациях</w:t>
      </w:r>
      <w:r w:rsidRPr="00720CC1">
        <w:rPr>
          <w:rFonts w:ascii="Times New Roman" w:eastAsia="Times New Roman" w:hAnsi="Times New Roman" w:cs="Times New Roman"/>
          <w:sz w:val="24"/>
          <w:szCs w:val="24"/>
          <w:lang w:eastAsia="x-none"/>
        </w:rPr>
        <w:t>.</w:t>
      </w:r>
    </w:p>
    <w:p w14:paraId="622D08FA"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BE54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C0ACD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2EB317D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lastRenderedPageBreak/>
        <w:t>2.14.</w:t>
      </w:r>
      <w:r w:rsidR="000C6648"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14:paraId="27A71A68" w14:textId="77777777" w:rsidR="00A171ED" w:rsidRPr="00720CC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2.14.6</w:t>
      </w:r>
      <w:r w:rsidR="00A171ED" w:rsidRPr="00720CC1">
        <w:rPr>
          <w:rFonts w:ascii="Times New Roman" w:eastAsia="Times New Roman" w:hAnsi="Times New Roman" w:cs="Times New Roman"/>
          <w:sz w:val="24"/>
          <w:szCs w:val="24"/>
          <w:lang w:eastAsia="x-none"/>
        </w:rPr>
        <w:t>. При необходимости работником МФЦ</w:t>
      </w:r>
      <w:r w:rsidR="008D1F32" w:rsidRPr="00720CC1">
        <w:rPr>
          <w:rFonts w:ascii="Times New Roman" w:eastAsia="Times New Roman" w:hAnsi="Times New Roman" w:cs="Times New Roman"/>
          <w:sz w:val="24"/>
          <w:szCs w:val="24"/>
          <w:lang w:eastAsia="x-none"/>
        </w:rPr>
        <w:t>/ОМСУ/Организации</w:t>
      </w:r>
      <w:r w:rsidR="00A171ED" w:rsidRPr="00720CC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50ACC63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7</w:t>
      </w:r>
      <w:r w:rsidRPr="00720CC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3C51C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8</w:t>
      </w:r>
      <w:r w:rsidRPr="00720CC1">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0CC1">
        <w:rPr>
          <w:rFonts w:ascii="Times New Roman" w:eastAsia="Times New Roman" w:hAnsi="Times New Roman" w:cs="Times New Roman"/>
          <w:sz w:val="24"/>
          <w:szCs w:val="24"/>
          <w:lang w:eastAsia="x-none"/>
        </w:rPr>
        <w:t>тифлосурдопереводчика</w:t>
      </w:r>
      <w:proofErr w:type="spellEnd"/>
      <w:r w:rsidRPr="00720CC1">
        <w:rPr>
          <w:rFonts w:ascii="Times New Roman" w:eastAsia="Times New Roman" w:hAnsi="Times New Roman" w:cs="Times New Roman"/>
          <w:sz w:val="24"/>
          <w:szCs w:val="24"/>
          <w:lang w:eastAsia="x-none"/>
        </w:rPr>
        <w:t>.</w:t>
      </w:r>
    </w:p>
    <w:p w14:paraId="1819B1B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9</w:t>
      </w:r>
      <w:r w:rsidRPr="00720CC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C4317F"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0</w:t>
      </w:r>
      <w:r w:rsidRPr="00720CC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AB9173"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1</w:t>
      </w:r>
      <w:r w:rsidRPr="00720CC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39F7F1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2</w:t>
      </w:r>
      <w:r w:rsidRPr="00720CC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7F6883D"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5869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720CC1">
        <w:rPr>
          <w:rFonts w:ascii="Times New Roman" w:eastAsia="Times New Roman" w:hAnsi="Times New Roman" w:cs="Times New Roman"/>
          <w:sz w:val="24"/>
          <w:szCs w:val="24"/>
          <w:lang w:eastAsia="x-none"/>
        </w:rPr>
        <w:t>.</w:t>
      </w:r>
    </w:p>
    <w:p w14:paraId="65994790"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xml:space="preserve">.1. 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(общие, применимые в отношении всех заявителей)</w:t>
      </w:r>
      <w:r w:rsidRPr="00720CC1">
        <w:rPr>
          <w:rFonts w:ascii="Times New Roman" w:eastAsia="Times New Roman" w:hAnsi="Times New Roman" w:cs="Times New Roman"/>
          <w:sz w:val="24"/>
          <w:szCs w:val="24"/>
          <w:lang w:val="x-none" w:eastAsia="x-none"/>
        </w:rPr>
        <w:t>:</w:t>
      </w:r>
    </w:p>
    <w:p w14:paraId="445B510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w:t>
      </w:r>
      <w:r w:rsidRPr="00720CC1">
        <w:rPr>
          <w:rFonts w:ascii="Times New Roman" w:eastAsia="Times New Roman" w:hAnsi="Times New Roman" w:cs="Times New Roman"/>
          <w:sz w:val="24"/>
          <w:szCs w:val="24"/>
          <w:lang w:val="x-none" w:eastAsia="x-none"/>
        </w:rPr>
        <w:t>транспортная доступность к мест</w:t>
      </w:r>
      <w:r w:rsidRPr="00720CC1">
        <w:rPr>
          <w:rFonts w:ascii="Times New Roman" w:eastAsia="Times New Roman" w:hAnsi="Times New Roman" w:cs="Times New Roman"/>
          <w:sz w:val="24"/>
          <w:szCs w:val="24"/>
          <w:lang w:eastAsia="x-none"/>
        </w:rPr>
        <w:t>у</w:t>
      </w:r>
      <w:r w:rsidRPr="00720CC1">
        <w:rPr>
          <w:rFonts w:ascii="Times New Roman" w:eastAsia="Times New Roman" w:hAnsi="Times New Roman" w:cs="Times New Roman"/>
          <w:sz w:val="24"/>
          <w:szCs w:val="24"/>
          <w:lang w:val="x-none" w:eastAsia="x-none"/>
        </w:rPr>
        <w:t xml:space="preserve">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услуги</w:t>
      </w:r>
      <w:r w:rsidRPr="00720CC1">
        <w:rPr>
          <w:rFonts w:ascii="Times New Roman" w:eastAsia="Times New Roman" w:hAnsi="Times New Roman" w:cs="Times New Roman"/>
          <w:sz w:val="24"/>
          <w:szCs w:val="24"/>
          <w:lang w:eastAsia="x-none"/>
        </w:rPr>
        <w:t>;</w:t>
      </w:r>
    </w:p>
    <w:p w14:paraId="7E41559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2B7D2A9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услуге в </w:t>
      </w:r>
      <w:r w:rsidR="00230ECF" w:rsidRPr="00720CC1">
        <w:rPr>
          <w:rFonts w:ascii="Times New Roman" w:eastAsia="Times New Roman" w:hAnsi="Times New Roman" w:cs="Times New Roman"/>
          <w:sz w:val="24"/>
          <w:szCs w:val="24"/>
          <w:lang w:eastAsia="x-none"/>
        </w:rPr>
        <w:t>ОМСУ/Организации</w:t>
      </w:r>
      <w:r w:rsidRPr="00720CC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7BD8C20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 xml:space="preserve">предоставление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4599073F"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5) обеспечение для заявителя возможности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с использованием ЕПГУ и (или) ПГУ ЛО.</w:t>
      </w:r>
    </w:p>
    <w:p w14:paraId="1AB7E16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2.15.2. </w:t>
      </w:r>
      <w:r w:rsidRPr="00720CC1">
        <w:rPr>
          <w:rFonts w:ascii="Times New Roman" w:eastAsia="Times New Roman" w:hAnsi="Times New Roman" w:cs="Times New Roman"/>
          <w:sz w:val="24"/>
          <w:szCs w:val="24"/>
          <w:lang w:val="x-none" w:eastAsia="x-none"/>
        </w:rPr>
        <w:t xml:space="preserve">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(специальные, применимые в отношении инвалидов)</w:t>
      </w:r>
      <w:r w:rsidRPr="00720CC1">
        <w:rPr>
          <w:rFonts w:ascii="Times New Roman" w:eastAsia="Times New Roman" w:hAnsi="Times New Roman" w:cs="Times New Roman"/>
          <w:sz w:val="24"/>
          <w:szCs w:val="24"/>
          <w:lang w:val="x-none" w:eastAsia="x-none"/>
        </w:rPr>
        <w:t>:</w:t>
      </w:r>
    </w:p>
    <w:p w14:paraId="1B4F7E12"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1) наличие инфраструктуры, указанной в пункте 2.14;</w:t>
      </w:r>
    </w:p>
    <w:p w14:paraId="53A434D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исполнение требований доступности услуг для инвалидов;</w:t>
      </w:r>
    </w:p>
    <w:p w14:paraId="5D8C97DD"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w:t>
      </w:r>
      <w:r w:rsidRPr="00720CC1">
        <w:rPr>
          <w:rFonts w:ascii="Times New Roman" w:eastAsia="Times New Roman" w:hAnsi="Times New Roman" w:cs="Times New Roman"/>
          <w:sz w:val="24"/>
          <w:szCs w:val="24"/>
          <w:lang w:val="x-none" w:eastAsia="x-none"/>
        </w:rPr>
        <w:t xml:space="preserve">обеспечение беспрепятственного доступа </w:t>
      </w:r>
      <w:r w:rsidRPr="00720CC1">
        <w:rPr>
          <w:rFonts w:ascii="Times New Roman" w:eastAsia="Times New Roman" w:hAnsi="Times New Roman" w:cs="Times New Roman"/>
          <w:sz w:val="24"/>
          <w:szCs w:val="24"/>
          <w:lang w:eastAsia="x-none"/>
        </w:rPr>
        <w:t xml:space="preserve">инвалидов </w:t>
      </w:r>
      <w:r w:rsidRPr="00720CC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720CC1">
        <w:rPr>
          <w:rFonts w:ascii="Times New Roman" w:eastAsia="Times New Roman" w:hAnsi="Times New Roman" w:cs="Times New Roman"/>
          <w:sz w:val="24"/>
          <w:szCs w:val="24"/>
          <w:lang w:eastAsia="x-none"/>
        </w:rPr>
        <w:t>муниципальная</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услуга</w:t>
      </w:r>
      <w:r w:rsidRPr="00720CC1">
        <w:rPr>
          <w:rFonts w:ascii="Times New Roman" w:eastAsia="Times New Roman" w:hAnsi="Times New Roman" w:cs="Times New Roman"/>
          <w:sz w:val="24"/>
          <w:szCs w:val="24"/>
          <w:lang w:eastAsia="x-none"/>
        </w:rPr>
        <w:t>;</w:t>
      </w:r>
    </w:p>
    <w:p w14:paraId="75AADF1C"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2.15.3. Показатели качества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373E2F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соблюдение срока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67B51FA7"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2A8C3B69"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lastRenderedPageBreak/>
        <w:t xml:space="preserve">3) </w:t>
      </w:r>
      <w:r w:rsidRPr="00720CC1">
        <w:rPr>
          <w:rFonts w:ascii="Times New Roman" w:eastAsia="Times New Roman" w:hAnsi="Times New Roman" w:cs="Times New Roman"/>
          <w:sz w:val="24"/>
          <w:szCs w:val="24"/>
          <w:lang w:val="x-none" w:eastAsia="ru-RU"/>
        </w:rPr>
        <w:t>осуществл</w:t>
      </w:r>
      <w:r w:rsidRPr="00720CC1">
        <w:rPr>
          <w:rFonts w:ascii="Times New Roman" w:eastAsia="Times New Roman" w:hAnsi="Times New Roman" w:cs="Times New Roman"/>
          <w:sz w:val="24"/>
          <w:szCs w:val="24"/>
          <w:lang w:eastAsia="ru-RU"/>
        </w:rPr>
        <w:t>ение</w:t>
      </w:r>
      <w:r w:rsidRPr="00720CC1">
        <w:rPr>
          <w:rFonts w:ascii="Times New Roman" w:eastAsia="Times New Roman" w:hAnsi="Times New Roman" w:cs="Times New Roman"/>
          <w:sz w:val="24"/>
          <w:szCs w:val="24"/>
          <w:lang w:val="x-none" w:eastAsia="ru-RU"/>
        </w:rPr>
        <w:t xml:space="preserve"> не более </w:t>
      </w:r>
      <w:r w:rsidRPr="00720CC1">
        <w:rPr>
          <w:rFonts w:ascii="Times New Roman" w:eastAsia="Times New Roman" w:hAnsi="Times New Roman" w:cs="Times New Roman"/>
          <w:sz w:val="24"/>
          <w:szCs w:val="24"/>
          <w:lang w:eastAsia="ru-RU"/>
        </w:rPr>
        <w:t>одного</w:t>
      </w:r>
      <w:r w:rsidRPr="00720CC1">
        <w:rPr>
          <w:rFonts w:ascii="Times New Roman" w:eastAsia="Times New Roman" w:hAnsi="Times New Roman" w:cs="Times New Roman"/>
          <w:sz w:val="24"/>
          <w:szCs w:val="24"/>
          <w:lang w:val="x-none" w:eastAsia="ru-RU"/>
        </w:rPr>
        <w:t xml:space="preserve"> </w:t>
      </w:r>
      <w:r w:rsidR="00937079" w:rsidRPr="00720CC1">
        <w:rPr>
          <w:rFonts w:ascii="Times New Roman" w:eastAsia="Times New Roman" w:hAnsi="Times New Roman" w:cs="Times New Roman"/>
          <w:sz w:val="24"/>
          <w:szCs w:val="24"/>
          <w:lang w:eastAsia="ru-RU"/>
        </w:rPr>
        <w:t>обращения</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заявителя к</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60CFFAA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отсутствие</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жалоб на</w:t>
      </w:r>
      <w:r w:rsidRPr="00720CC1">
        <w:rPr>
          <w:rFonts w:ascii="Times New Roman" w:eastAsia="Times New Roman" w:hAnsi="Times New Roman" w:cs="Times New Roman"/>
          <w:sz w:val="24"/>
          <w:szCs w:val="24"/>
          <w:lang w:val="x-none" w:eastAsia="x-none"/>
        </w:rPr>
        <w:t xml:space="preserve"> действи</w:t>
      </w:r>
      <w:r w:rsidRPr="00720CC1">
        <w:rPr>
          <w:rFonts w:ascii="Times New Roman" w:eastAsia="Times New Roman" w:hAnsi="Times New Roman" w:cs="Times New Roman"/>
          <w:sz w:val="24"/>
          <w:szCs w:val="24"/>
          <w:lang w:eastAsia="x-none"/>
        </w:rPr>
        <w:t>я</w:t>
      </w:r>
      <w:r w:rsidRPr="00720CC1">
        <w:rPr>
          <w:rFonts w:ascii="Times New Roman" w:eastAsia="Times New Roman" w:hAnsi="Times New Roman" w:cs="Times New Roman"/>
          <w:sz w:val="24"/>
          <w:szCs w:val="24"/>
          <w:lang w:val="x-none" w:eastAsia="x-none"/>
        </w:rPr>
        <w:t xml:space="preserve"> или бездействия </w:t>
      </w:r>
      <w:r w:rsidRPr="00720CC1">
        <w:rPr>
          <w:rFonts w:ascii="Times New Roman" w:eastAsia="Times New Roman" w:hAnsi="Times New Roman" w:cs="Times New Roman"/>
          <w:sz w:val="24"/>
          <w:szCs w:val="24"/>
          <w:lang w:eastAsia="x-none"/>
        </w:rPr>
        <w:t>должностных лиц ОМСУ/Организации,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поданных в установленном порядке.</w:t>
      </w:r>
    </w:p>
    <w:p w14:paraId="25CF5B11" w14:textId="77777777" w:rsidR="00A171ED" w:rsidRPr="00720CC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2.15.4. </w:t>
      </w:r>
      <w:r w:rsidRPr="00720CC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720CC1">
        <w:rPr>
          <w:rFonts w:ascii="Times New Roman" w:eastAsia="Times New Roman" w:hAnsi="Times New Roman" w:cs="Times New Roman"/>
          <w:iCs/>
          <w:sz w:val="24"/>
          <w:szCs w:val="24"/>
          <w:lang w:eastAsia="ru-RU"/>
        </w:rPr>
        <w:t>й</w:t>
      </w:r>
      <w:r w:rsidRPr="00720CC1">
        <w:rPr>
          <w:rFonts w:ascii="Times New Roman" w:eastAsia="Times New Roman" w:hAnsi="Times New Roman" w:cs="Times New Roman"/>
          <w:iCs/>
          <w:sz w:val="24"/>
          <w:szCs w:val="24"/>
          <w:lang w:eastAsia="ru-RU"/>
        </w:rPr>
        <w:t xml:space="preserve"> </w:t>
      </w:r>
      <w:r w:rsidR="005A5756" w:rsidRPr="00720CC1">
        <w:rPr>
          <w:rFonts w:ascii="Times New Roman" w:eastAsia="Times New Roman" w:hAnsi="Times New Roman" w:cs="Times New Roman"/>
          <w:iCs/>
          <w:sz w:val="24"/>
          <w:szCs w:val="24"/>
          <w:lang w:eastAsia="ru-RU"/>
        </w:rPr>
        <w:t>форме</w:t>
      </w:r>
      <w:r w:rsidRPr="00720CC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1EE56DD3"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2B2F88A"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.1. </w:t>
      </w:r>
      <w:bookmarkEnd w:id="3"/>
      <w:r w:rsidRPr="00720CC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и ОМСУ. </w:t>
      </w:r>
      <w:r w:rsidRPr="00720CC1">
        <w:rPr>
          <w:rFonts w:ascii="Times New Roman" w:eastAsia="Times New Roman" w:hAnsi="Times New Roman" w:cs="Times New Roman"/>
          <w:color w:val="000000"/>
          <w:sz w:val="24"/>
          <w:szCs w:val="24"/>
          <w:lang w:eastAsia="ru-RU"/>
        </w:rPr>
        <w:t xml:space="preserve">Предоставление </w:t>
      </w:r>
      <w:r w:rsidR="00B01E61" w:rsidRPr="00720CC1">
        <w:rPr>
          <w:rFonts w:ascii="Times New Roman" w:eastAsia="Times New Roman" w:hAnsi="Times New Roman" w:cs="Times New Roman"/>
          <w:color w:val="000000"/>
          <w:sz w:val="24"/>
          <w:szCs w:val="24"/>
          <w:lang w:eastAsia="ru-RU"/>
        </w:rPr>
        <w:t>муниципальной</w:t>
      </w:r>
      <w:r w:rsidRPr="00720CC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МФЦ</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 xml:space="preserve"> и иным МФЦ. </w:t>
      </w:r>
    </w:p>
    <w:p w14:paraId="06F5AB84" w14:textId="77777777" w:rsidR="003137FE" w:rsidRPr="00720CC1"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.2. Предоставление </w:t>
      </w:r>
      <w:r w:rsidR="00B01E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w:t>
      </w:r>
      <w:r w:rsidR="005A5756" w:rsidRPr="00720CC1">
        <w:rPr>
          <w:rFonts w:ascii="Times New Roman" w:eastAsia="Times New Roman" w:hAnsi="Times New Roman" w:cs="Times New Roman"/>
          <w:sz w:val="24"/>
          <w:szCs w:val="24"/>
          <w:lang w:eastAsia="ru-RU"/>
        </w:rPr>
        <w:t>й</w:t>
      </w:r>
      <w:r w:rsidRPr="00720CC1">
        <w:rPr>
          <w:rFonts w:ascii="Times New Roman" w:eastAsia="Times New Roman" w:hAnsi="Times New Roman" w:cs="Times New Roman"/>
          <w:sz w:val="24"/>
          <w:szCs w:val="24"/>
          <w:lang w:eastAsia="ru-RU"/>
        </w:rPr>
        <w:t xml:space="preserve"> </w:t>
      </w:r>
      <w:r w:rsidR="005A5756" w:rsidRPr="00720CC1">
        <w:rPr>
          <w:rFonts w:ascii="Times New Roman" w:eastAsia="Times New Roman" w:hAnsi="Times New Roman" w:cs="Times New Roman"/>
          <w:sz w:val="24"/>
          <w:szCs w:val="24"/>
          <w:lang w:eastAsia="ru-RU"/>
        </w:rPr>
        <w:t>форме</w:t>
      </w:r>
      <w:r w:rsidRPr="00720CC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19C19137" w14:textId="77777777" w:rsidR="00D848A3" w:rsidRPr="00720CC1"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ECAF8B" w14:textId="77777777" w:rsidR="00F319CF"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720CC1">
        <w:rPr>
          <w:rFonts w:ascii="Times New Roman" w:eastAsia="Times New Roman" w:hAnsi="Times New Roman" w:cs="Times New Roman"/>
          <w:sz w:val="24"/>
          <w:szCs w:val="24"/>
          <w:lang w:eastAsia="ru-RU"/>
        </w:rPr>
        <w:t xml:space="preserve">не </w:t>
      </w:r>
      <w:r w:rsidRPr="00720CC1">
        <w:rPr>
          <w:rFonts w:ascii="Times New Roman" w:eastAsia="Times New Roman" w:hAnsi="Times New Roman" w:cs="Times New Roman"/>
          <w:sz w:val="24"/>
          <w:szCs w:val="24"/>
          <w:lang w:eastAsia="ru-RU"/>
        </w:rPr>
        <w:t>предусмотрено.</w:t>
      </w:r>
    </w:p>
    <w:p w14:paraId="601722B0" w14:textId="77777777" w:rsidR="00FE4109"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w:t>
      </w:r>
      <w:r w:rsidR="00DE27A8" w:rsidRPr="00720CC1">
        <w:rPr>
          <w:rFonts w:ascii="Times New Roman" w:eastAsia="Times New Roman" w:hAnsi="Times New Roman" w:cs="Times New Roman"/>
          <w:sz w:val="24"/>
          <w:szCs w:val="24"/>
          <w:lang w:eastAsia="ru-RU"/>
        </w:rPr>
        <w:t>2</w:t>
      </w:r>
      <w:r w:rsidRPr="00720CC1">
        <w:rPr>
          <w:rFonts w:ascii="Times New Roman" w:eastAsia="Times New Roman" w:hAnsi="Times New Roman" w:cs="Times New Roman"/>
          <w:sz w:val="24"/>
          <w:szCs w:val="24"/>
          <w:lang w:eastAsia="ru-RU"/>
        </w:rPr>
        <w:t xml:space="preserve">. Предоставление </w:t>
      </w:r>
      <w:r w:rsidR="00FE4109"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729AA6CE" w14:textId="77777777" w:rsidR="00FE4109" w:rsidRPr="00720CC1"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31FE2A1E" w14:textId="77777777" w:rsidR="00B01E61" w:rsidRPr="00720CC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III</w:t>
      </w:r>
      <w:r w:rsidR="00B01E61" w:rsidRPr="00720CC1">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EA28F58" w14:textId="77777777" w:rsidR="008C293C" w:rsidRPr="00720CC1"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14:paraId="3D6229FD"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 Состав и последовательность действий при предоставлении муниципальной услуги.</w:t>
      </w:r>
    </w:p>
    <w:p w14:paraId="79F1B509" w14:textId="77777777" w:rsidR="00B01E61" w:rsidRPr="00720CC1" w:rsidRDefault="00206B1B"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 </w:t>
      </w:r>
      <w:r w:rsidR="00B01E61" w:rsidRPr="00720CC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720CC1">
        <w:rPr>
          <w:rFonts w:ascii="Times New Roman" w:hAnsi="Times New Roman" w:cs="Times New Roman"/>
          <w:sz w:val="24"/>
          <w:szCs w:val="24"/>
          <w:lang w:eastAsia="ru-RU"/>
        </w:rPr>
        <w:t>, указанной в п. 1.2.1.</w:t>
      </w:r>
      <w:r w:rsidR="00B01E61" w:rsidRPr="00720CC1">
        <w:rPr>
          <w:rFonts w:ascii="Times New Roman" w:hAnsi="Times New Roman" w:cs="Times New Roman"/>
          <w:sz w:val="24"/>
          <w:szCs w:val="24"/>
          <w:lang w:eastAsia="ru-RU"/>
        </w:rPr>
        <w:t xml:space="preserve"> включает в себя следующие административные процедуры:</w:t>
      </w:r>
    </w:p>
    <w:p w14:paraId="48BB0A36" w14:textId="77777777" w:rsidR="00B01E61"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1. </w:t>
      </w:r>
      <w:r w:rsidR="00845C8D" w:rsidRPr="00720CC1">
        <w:rPr>
          <w:rFonts w:ascii="Times New Roman" w:hAnsi="Times New Roman" w:cs="Times New Roman"/>
          <w:sz w:val="24"/>
          <w:szCs w:val="24"/>
        </w:rPr>
        <w:tab/>
      </w:r>
      <w:r w:rsidR="002735D7" w:rsidRPr="00720CC1">
        <w:rPr>
          <w:rFonts w:ascii="Times New Roman" w:hAnsi="Times New Roman" w:cs="Times New Roman"/>
          <w:sz w:val="24"/>
          <w:szCs w:val="24"/>
        </w:rPr>
        <w:t xml:space="preserve">прием </w:t>
      </w:r>
      <w:r w:rsidR="00B01E61" w:rsidRPr="00720CC1">
        <w:rPr>
          <w:rFonts w:ascii="Times New Roman" w:hAnsi="Times New Roman" w:cs="Times New Roman"/>
          <w:sz w:val="24"/>
          <w:szCs w:val="24"/>
        </w:rPr>
        <w:t xml:space="preserve">и регистрация заявления и представленных документов </w:t>
      </w:r>
      <w:r w:rsidR="00236F91" w:rsidRPr="00720CC1">
        <w:rPr>
          <w:rFonts w:ascii="Times New Roman" w:hAnsi="Times New Roman" w:cs="Times New Roman"/>
          <w:sz w:val="24"/>
          <w:szCs w:val="24"/>
        </w:rPr>
        <w:t>по форме согласно приложению 1</w:t>
      </w:r>
      <w:r w:rsidR="008C293C" w:rsidRPr="00720CC1">
        <w:rPr>
          <w:rFonts w:ascii="Times New Roman" w:hAnsi="Times New Roman" w:cs="Times New Roman"/>
          <w:sz w:val="24"/>
          <w:szCs w:val="24"/>
        </w:rPr>
        <w:t xml:space="preserve"> </w:t>
      </w:r>
      <w:r w:rsidR="00236F91" w:rsidRPr="00720CC1">
        <w:rPr>
          <w:rFonts w:ascii="Times New Roman" w:hAnsi="Times New Roman" w:cs="Times New Roman"/>
          <w:sz w:val="24"/>
          <w:szCs w:val="24"/>
        </w:rPr>
        <w:t>к настоящему регламенту</w:t>
      </w:r>
      <w:r w:rsidR="00B01E61" w:rsidRPr="00720CC1">
        <w:rPr>
          <w:rFonts w:ascii="Times New Roman" w:hAnsi="Times New Roman" w:cs="Times New Roman"/>
          <w:sz w:val="24"/>
          <w:szCs w:val="24"/>
        </w:rPr>
        <w:t>– 1 рабочий день;</w:t>
      </w:r>
    </w:p>
    <w:p w14:paraId="4A83A1D8"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2. </w:t>
      </w:r>
      <w:r w:rsidR="00845C8D" w:rsidRPr="00720CC1">
        <w:rPr>
          <w:rFonts w:ascii="Times New Roman" w:hAnsi="Times New Roman" w:cs="Times New Roman"/>
          <w:sz w:val="24"/>
          <w:szCs w:val="24"/>
        </w:rPr>
        <w:tab/>
      </w:r>
      <w:r w:rsidR="00236F91" w:rsidRPr="00720CC1">
        <w:rPr>
          <w:rFonts w:ascii="Times New Roman" w:hAnsi="Times New Roman" w:cs="Times New Roman"/>
          <w:sz w:val="24"/>
          <w:szCs w:val="24"/>
        </w:rPr>
        <w:t xml:space="preserve">рассмотрение документов об оказании </w:t>
      </w:r>
      <w:proofErr w:type="gramStart"/>
      <w:r w:rsidR="00236F91" w:rsidRPr="00720CC1">
        <w:rPr>
          <w:rFonts w:ascii="Times New Roman" w:hAnsi="Times New Roman" w:cs="Times New Roman"/>
          <w:sz w:val="24"/>
          <w:szCs w:val="24"/>
        </w:rPr>
        <w:t>муниципальной  услуги</w:t>
      </w:r>
      <w:proofErr w:type="gramEnd"/>
      <w:r w:rsidR="00236F91" w:rsidRPr="00720CC1">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008C293C" w:rsidRPr="00720CC1">
        <w:rPr>
          <w:rFonts w:ascii="Times New Roman" w:hAnsi="Times New Roman" w:cs="Times New Roman"/>
          <w:sz w:val="24"/>
          <w:szCs w:val="24"/>
        </w:rPr>
        <w:t xml:space="preserve"> - </w:t>
      </w:r>
      <w:r w:rsidR="00236F91" w:rsidRPr="00720CC1">
        <w:rPr>
          <w:rFonts w:ascii="Times New Roman" w:hAnsi="Times New Roman" w:cs="Times New Roman"/>
          <w:sz w:val="24"/>
          <w:szCs w:val="24"/>
        </w:rPr>
        <w:t xml:space="preserve"> 5 рабочих дней </w:t>
      </w:r>
      <w:r w:rsidR="00C6328C" w:rsidRPr="00720CC1">
        <w:rPr>
          <w:rFonts w:ascii="Times New Roman" w:hAnsi="Times New Roman" w:cs="Times New Roman"/>
          <w:sz w:val="24"/>
          <w:szCs w:val="24"/>
        </w:rPr>
        <w:t xml:space="preserve"> </w:t>
      </w:r>
    </w:p>
    <w:p w14:paraId="36E4A859" w14:textId="77777777" w:rsidR="00236F9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3. </w:t>
      </w:r>
      <w:r w:rsidR="00845C8D" w:rsidRPr="00720CC1">
        <w:rPr>
          <w:rFonts w:ascii="Times New Roman" w:hAnsi="Times New Roman" w:cs="Times New Roman"/>
          <w:sz w:val="24"/>
          <w:szCs w:val="24"/>
        </w:rPr>
        <w:tab/>
      </w:r>
      <w:r w:rsidR="00DC4C38" w:rsidRPr="00720CC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720CC1">
        <w:rPr>
          <w:rFonts w:ascii="Times New Roman" w:hAnsi="Times New Roman" w:cs="Times New Roman"/>
          <w:sz w:val="24"/>
          <w:szCs w:val="24"/>
        </w:rPr>
        <w:t xml:space="preserve"> по форме согласно </w:t>
      </w:r>
      <w:r w:rsidR="00236F91" w:rsidRPr="00052288">
        <w:rPr>
          <w:rFonts w:ascii="Times New Roman" w:hAnsi="Times New Roman" w:cs="Times New Roman"/>
          <w:sz w:val="24"/>
          <w:szCs w:val="24"/>
        </w:rPr>
        <w:t>приложениям №</w:t>
      </w:r>
      <w:r w:rsidR="00052288" w:rsidRPr="00052288">
        <w:rPr>
          <w:rFonts w:ascii="Times New Roman" w:hAnsi="Times New Roman" w:cs="Times New Roman"/>
          <w:sz w:val="24"/>
          <w:szCs w:val="24"/>
        </w:rPr>
        <w:t xml:space="preserve"> 4.1, 4.2</w:t>
      </w:r>
      <w:r w:rsidR="00236F91" w:rsidRPr="00720CC1">
        <w:rPr>
          <w:rFonts w:ascii="Times New Roman" w:hAnsi="Times New Roman" w:cs="Times New Roman"/>
          <w:sz w:val="24"/>
          <w:szCs w:val="24"/>
        </w:rPr>
        <w:t xml:space="preserve"> к настоящему регламенту – </w:t>
      </w:r>
      <w:r w:rsidR="003D6BD9" w:rsidRPr="00720CC1">
        <w:rPr>
          <w:rFonts w:ascii="Times New Roman" w:hAnsi="Times New Roman" w:cs="Times New Roman"/>
          <w:sz w:val="24"/>
          <w:szCs w:val="24"/>
        </w:rPr>
        <w:t>3</w:t>
      </w:r>
      <w:r w:rsidR="00236F91" w:rsidRPr="00720CC1">
        <w:rPr>
          <w:rFonts w:ascii="Times New Roman" w:hAnsi="Times New Roman" w:cs="Times New Roman"/>
          <w:sz w:val="24"/>
          <w:szCs w:val="24"/>
        </w:rPr>
        <w:t xml:space="preserve"> рабочих дня;</w:t>
      </w:r>
    </w:p>
    <w:p w14:paraId="7D1B1FBE" w14:textId="77777777" w:rsidR="00B01E6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4. </w:t>
      </w:r>
      <w:r w:rsidR="00845C8D" w:rsidRPr="00720CC1">
        <w:rPr>
          <w:rFonts w:ascii="Times New Roman" w:hAnsi="Times New Roman" w:cs="Times New Roman"/>
          <w:sz w:val="24"/>
          <w:szCs w:val="24"/>
        </w:rPr>
        <w:tab/>
      </w:r>
      <w:r w:rsidR="00206B1B" w:rsidRPr="00720CC1">
        <w:rPr>
          <w:rFonts w:ascii="Times New Roman" w:hAnsi="Times New Roman" w:cs="Times New Roman"/>
          <w:sz w:val="24"/>
          <w:szCs w:val="24"/>
        </w:rPr>
        <w:t xml:space="preserve">информирование граждан о принятом решении, </w:t>
      </w:r>
      <w:r w:rsidR="00B01E61" w:rsidRPr="00720CC1">
        <w:rPr>
          <w:rFonts w:ascii="Times New Roman" w:hAnsi="Times New Roman" w:cs="Times New Roman"/>
          <w:sz w:val="24"/>
          <w:szCs w:val="24"/>
        </w:rPr>
        <w:t>выдача оформленного решения и формирование учетного дела</w:t>
      </w:r>
      <w:r w:rsidR="00D3270D" w:rsidRPr="00720CC1">
        <w:rPr>
          <w:rFonts w:ascii="Times New Roman" w:hAnsi="Times New Roman" w:cs="Times New Roman"/>
          <w:sz w:val="24"/>
          <w:szCs w:val="24"/>
        </w:rPr>
        <w:t>/</w:t>
      </w:r>
      <w:r w:rsidR="00D3270D" w:rsidRPr="00720CC1">
        <w:rPr>
          <w:rFonts w:ascii="Times New Roman" w:hAnsi="Times New Roman" w:cs="Times New Roman"/>
          <w:sz w:val="24"/>
          <w:szCs w:val="24"/>
          <w:lang w:eastAsia="ru-RU"/>
        </w:rPr>
        <w:t>реестровой записи в информационной системе</w:t>
      </w:r>
      <w:r w:rsidR="00D3270D" w:rsidRPr="00720CC1">
        <w:rPr>
          <w:rFonts w:ascii="Times New Roman" w:hAnsi="Times New Roman" w:cs="Times New Roman"/>
          <w:color w:val="000000"/>
          <w:sz w:val="24"/>
          <w:szCs w:val="24"/>
        </w:rPr>
        <w:t xml:space="preserve"> (при технической реализации)</w:t>
      </w:r>
      <w:r w:rsidR="008C293C"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гражданина</w:t>
      </w:r>
      <w:r w:rsidR="009A2DC9"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принятого на учет в качестве нуждающихся в жилых помещениях –</w:t>
      </w:r>
      <w:r w:rsidR="002735D7" w:rsidRPr="00720CC1">
        <w:rPr>
          <w:rFonts w:ascii="Times New Roman" w:hAnsi="Times New Roman" w:cs="Times New Roman"/>
          <w:sz w:val="24"/>
          <w:szCs w:val="24"/>
        </w:rPr>
        <w:t xml:space="preserve"> </w:t>
      </w:r>
      <w:r w:rsidR="00FE4109" w:rsidRPr="00720CC1">
        <w:rPr>
          <w:rFonts w:ascii="Times New Roman" w:hAnsi="Times New Roman" w:cs="Times New Roman"/>
          <w:sz w:val="24"/>
          <w:szCs w:val="24"/>
        </w:rPr>
        <w:t>1</w:t>
      </w:r>
      <w:r w:rsidR="003D6BD9"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рабочи</w:t>
      </w:r>
      <w:r w:rsidR="00FE4109" w:rsidRPr="00720CC1">
        <w:rPr>
          <w:rFonts w:ascii="Times New Roman" w:hAnsi="Times New Roman" w:cs="Times New Roman"/>
          <w:sz w:val="24"/>
          <w:szCs w:val="24"/>
        </w:rPr>
        <w:t>й</w:t>
      </w:r>
      <w:r w:rsidR="00B01E61"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д</w:t>
      </w:r>
      <w:r w:rsidR="00FE4109" w:rsidRPr="00720CC1">
        <w:rPr>
          <w:rFonts w:ascii="Times New Roman" w:hAnsi="Times New Roman" w:cs="Times New Roman"/>
          <w:sz w:val="24"/>
          <w:szCs w:val="24"/>
        </w:rPr>
        <w:t>ень</w:t>
      </w:r>
      <w:r w:rsidR="00B01E61" w:rsidRPr="00720CC1">
        <w:rPr>
          <w:rFonts w:ascii="Times New Roman" w:hAnsi="Times New Roman" w:cs="Times New Roman"/>
          <w:sz w:val="24"/>
          <w:szCs w:val="24"/>
        </w:rPr>
        <w:t>.</w:t>
      </w:r>
      <w:r w:rsidR="00EF0877" w:rsidRPr="00720CC1">
        <w:rPr>
          <w:rFonts w:ascii="Times New Roman" w:hAnsi="Times New Roman" w:cs="Times New Roman"/>
          <w:sz w:val="24"/>
          <w:szCs w:val="24"/>
        </w:rPr>
        <w:t xml:space="preserve"> </w:t>
      </w:r>
    </w:p>
    <w:p w14:paraId="149DABD2" w14:textId="77777777" w:rsidR="008C293C" w:rsidRPr="00720CC1" w:rsidRDefault="00206B1B"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3.1.1.2 </w:t>
      </w:r>
      <w:r w:rsidR="008C293C" w:rsidRPr="00720CC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FD54B10" w14:textId="77777777" w:rsidR="008C293C"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1.</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прием и регистрация заявления по форме согласно приложению </w:t>
      </w:r>
      <w:r w:rsidR="00C650D5" w:rsidRPr="00720CC1">
        <w:rPr>
          <w:rFonts w:ascii="Times New Roman" w:hAnsi="Times New Roman" w:cs="Times New Roman"/>
          <w:sz w:val="24"/>
          <w:szCs w:val="24"/>
        </w:rPr>
        <w:t>2</w:t>
      </w:r>
      <w:r w:rsidR="008C293C" w:rsidRPr="00720CC1">
        <w:rPr>
          <w:rFonts w:ascii="Times New Roman" w:hAnsi="Times New Roman" w:cs="Times New Roman"/>
          <w:sz w:val="24"/>
          <w:szCs w:val="24"/>
        </w:rPr>
        <w:t xml:space="preserve"> к настоящему регламенту– 1 рабочий день;</w:t>
      </w:r>
    </w:p>
    <w:p w14:paraId="34AD925C" w14:textId="77777777" w:rsidR="006A501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lastRenderedPageBreak/>
        <w:t>2.</w:t>
      </w:r>
      <w:r w:rsidR="00845C8D" w:rsidRPr="00720CC1">
        <w:rPr>
          <w:rFonts w:ascii="Times New Roman" w:hAnsi="Times New Roman" w:cs="Times New Roman"/>
          <w:sz w:val="24"/>
          <w:szCs w:val="24"/>
        </w:rPr>
        <w:tab/>
      </w:r>
      <w:r w:rsidR="006A501C" w:rsidRPr="00720CC1">
        <w:rPr>
          <w:rFonts w:ascii="Times New Roman" w:hAnsi="Times New Roman" w:cs="Times New Roman"/>
          <w:sz w:val="24"/>
          <w:szCs w:val="24"/>
        </w:rPr>
        <w:t>рассмотрение заявления</w:t>
      </w:r>
      <w:r w:rsidR="006A501C" w:rsidRPr="00720CC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720CC1">
        <w:rPr>
          <w:sz w:val="24"/>
          <w:szCs w:val="24"/>
        </w:rPr>
        <w:t xml:space="preserve"> </w:t>
      </w:r>
      <w:r w:rsidR="00371569" w:rsidRPr="00720CC1">
        <w:rPr>
          <w:rFonts w:ascii="Times New Roman" w:hAnsi="Times New Roman" w:cs="Times New Roman"/>
          <w:sz w:val="24"/>
          <w:szCs w:val="24"/>
          <w:lang w:eastAsia="ru-RU"/>
        </w:rPr>
        <w:t xml:space="preserve">по форме согласно приложениям </w:t>
      </w:r>
      <w:r w:rsidR="00371569" w:rsidRPr="00720CC1">
        <w:rPr>
          <w:rFonts w:ascii="Times New Roman" w:hAnsi="Times New Roman" w:cs="Times New Roman"/>
          <w:sz w:val="24"/>
          <w:szCs w:val="24"/>
        </w:rPr>
        <w:t>5</w:t>
      </w:r>
      <w:r w:rsidR="00371569" w:rsidRPr="00052288">
        <w:rPr>
          <w:rFonts w:ascii="Times New Roman" w:hAnsi="Times New Roman" w:cs="Times New Roman"/>
          <w:sz w:val="24"/>
          <w:szCs w:val="24"/>
        </w:rPr>
        <w:t xml:space="preserve">.1, 5.2 </w:t>
      </w:r>
      <w:r w:rsidR="00371569" w:rsidRPr="00720CC1">
        <w:rPr>
          <w:rFonts w:ascii="Times New Roman" w:hAnsi="Times New Roman" w:cs="Times New Roman"/>
          <w:sz w:val="24"/>
          <w:szCs w:val="24"/>
        </w:rPr>
        <w:t xml:space="preserve">к настоящему регламенту </w:t>
      </w:r>
      <w:r w:rsidR="008C293C"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2</w:t>
      </w:r>
      <w:r w:rsidR="006A501C" w:rsidRPr="00720CC1">
        <w:rPr>
          <w:rFonts w:ascii="Times New Roman" w:hAnsi="Times New Roman" w:cs="Times New Roman"/>
          <w:sz w:val="24"/>
          <w:szCs w:val="24"/>
        </w:rPr>
        <w:t xml:space="preserve"> </w:t>
      </w:r>
      <w:r w:rsidR="008C293C" w:rsidRPr="00720CC1">
        <w:rPr>
          <w:rFonts w:ascii="Times New Roman" w:hAnsi="Times New Roman" w:cs="Times New Roman"/>
          <w:sz w:val="24"/>
          <w:szCs w:val="24"/>
        </w:rPr>
        <w:t>рабочи</w:t>
      </w:r>
      <w:r w:rsidR="006A501C"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w:t>
      </w:r>
      <w:r w:rsidR="006A501C" w:rsidRPr="00720CC1">
        <w:rPr>
          <w:rFonts w:ascii="Times New Roman" w:hAnsi="Times New Roman" w:cs="Times New Roman"/>
          <w:sz w:val="24"/>
          <w:szCs w:val="24"/>
        </w:rPr>
        <w:t>ень</w:t>
      </w:r>
      <w:r w:rsidR="008C293C" w:rsidRPr="00720CC1">
        <w:rPr>
          <w:rFonts w:ascii="Times New Roman" w:hAnsi="Times New Roman" w:cs="Times New Roman"/>
          <w:sz w:val="24"/>
          <w:szCs w:val="24"/>
        </w:rPr>
        <w:t>;</w:t>
      </w:r>
    </w:p>
    <w:p w14:paraId="01D49C7B"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3.</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720CC1">
        <w:rPr>
          <w:rFonts w:ascii="Times New Roman" w:hAnsi="Times New Roman" w:cs="Times New Roman"/>
          <w:sz w:val="24"/>
          <w:szCs w:val="24"/>
        </w:rPr>
        <w:t>1</w:t>
      </w:r>
      <w:r w:rsidR="008C293C" w:rsidRPr="00720CC1">
        <w:rPr>
          <w:rFonts w:ascii="Times New Roman" w:hAnsi="Times New Roman" w:cs="Times New Roman"/>
          <w:sz w:val="24"/>
          <w:szCs w:val="24"/>
        </w:rPr>
        <w:t xml:space="preserve"> рабочи</w:t>
      </w:r>
      <w:r w:rsidR="00206B1B"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дней;</w:t>
      </w:r>
    </w:p>
    <w:p w14:paraId="5483D1FB" w14:textId="77777777" w:rsidR="00206B1B" w:rsidRPr="00720CC1" w:rsidRDefault="00206B1B" w:rsidP="00D15283">
      <w:pPr>
        <w:spacing w:after="0" w:line="240" w:lineRule="auto"/>
        <w:jc w:val="both"/>
        <w:rPr>
          <w:rFonts w:ascii="Times New Roman" w:hAnsi="Times New Roman" w:cs="Times New Roman"/>
          <w:sz w:val="24"/>
          <w:szCs w:val="24"/>
          <w:lang w:eastAsia="ru-RU"/>
        </w:rPr>
      </w:pPr>
    </w:p>
    <w:p w14:paraId="601B65F9"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EC1C12"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00EC1C12" w:rsidRPr="00720CC1">
        <w:rPr>
          <w:rFonts w:ascii="Times New Roman" w:hAnsi="Times New Roman" w:cs="Times New Roman"/>
          <w:sz w:val="24"/>
          <w:szCs w:val="24"/>
          <w:lang w:eastAsia="ru-RU"/>
        </w:rPr>
        <w:t>Прием и регистрация заявления о предоставлении муниципальной услуги.</w:t>
      </w:r>
    </w:p>
    <w:p w14:paraId="1623DF7F" w14:textId="77777777" w:rsidR="00EC1C12" w:rsidRPr="00720CC1" w:rsidRDefault="00EC1C12"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proofErr w:type="gramStart"/>
      <w:r w:rsidRPr="00720CC1">
        <w:rPr>
          <w:rFonts w:ascii="Times New Roman" w:hAnsi="Times New Roman" w:cs="Times New Roman"/>
          <w:sz w:val="24"/>
          <w:szCs w:val="24"/>
          <w:lang w:eastAsia="ru-RU"/>
        </w:rPr>
        <w:t>1.</w:t>
      </w:r>
      <w:r w:rsidR="00B01E61" w:rsidRPr="00720CC1">
        <w:rPr>
          <w:rFonts w:ascii="Times New Roman" w:hAnsi="Times New Roman" w:cs="Times New Roman"/>
          <w:sz w:val="24"/>
          <w:szCs w:val="24"/>
          <w:lang w:eastAsia="ru-RU"/>
        </w:rPr>
        <w:t>Основанием</w:t>
      </w:r>
      <w:proofErr w:type="gramEnd"/>
      <w:r w:rsidR="00B01E61" w:rsidRPr="00720CC1">
        <w:rPr>
          <w:rFonts w:ascii="Times New Roman" w:hAnsi="Times New Roman" w:cs="Times New Roman"/>
          <w:sz w:val="24"/>
          <w:szCs w:val="24"/>
          <w:lang w:eastAsia="ru-RU"/>
        </w:rPr>
        <w:t xml:space="preserve"> для начала процедуры приема заявления</w:t>
      </w:r>
      <w:r w:rsidRPr="00720CC1">
        <w:rPr>
          <w:rFonts w:ascii="Times New Roman" w:hAnsi="Times New Roman" w:cs="Times New Roman"/>
          <w:sz w:val="24"/>
          <w:szCs w:val="24"/>
          <w:lang w:eastAsia="ru-RU"/>
        </w:rPr>
        <w:t xml:space="preserve"> для услуги 1.2.1</w:t>
      </w:r>
      <w:r w:rsidR="00B01E61" w:rsidRPr="00720CC1">
        <w:rPr>
          <w:rFonts w:ascii="Times New Roman" w:hAnsi="Times New Roman" w:cs="Times New Roman"/>
          <w:sz w:val="24"/>
          <w:szCs w:val="24"/>
          <w:lang w:eastAsia="ru-RU"/>
        </w:rPr>
        <w:t xml:space="preserve"> является</w:t>
      </w:r>
      <w:r w:rsidRPr="00720CC1">
        <w:rPr>
          <w:rFonts w:ascii="Times New Roman" w:hAnsi="Times New Roman" w:cs="Times New Roman"/>
          <w:sz w:val="24"/>
          <w:szCs w:val="24"/>
          <w:lang w:eastAsia="ru-RU"/>
        </w:rPr>
        <w:t>:</w:t>
      </w:r>
      <w:r w:rsidR="00B01E61" w:rsidRPr="00720CC1">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720CC1">
        <w:rPr>
          <w:rFonts w:ascii="Times New Roman" w:hAnsi="Times New Roman" w:cs="Times New Roman"/>
          <w:sz w:val="24"/>
          <w:szCs w:val="24"/>
          <w:lang w:eastAsia="ru-RU"/>
        </w:rPr>
        <w:t>и прилагаемых к нему документов.</w:t>
      </w:r>
    </w:p>
    <w:p w14:paraId="7941BD09" w14:textId="77777777" w:rsidR="00B01E61" w:rsidRPr="00720CC1" w:rsidRDefault="00EC1C12" w:rsidP="00D15283">
      <w:pPr>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720CC1">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14:paraId="69FE016C" w14:textId="77777777" w:rsidR="008D6C6D" w:rsidRPr="00720CC1" w:rsidRDefault="00EC1C12"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720CC1">
        <w:rPr>
          <w:rFonts w:ascii="Times New Roman" w:hAnsi="Times New Roman" w:cs="Times New Roman"/>
          <w:sz w:val="24"/>
          <w:szCs w:val="24"/>
          <w:lang w:eastAsia="ru-RU"/>
        </w:rPr>
        <w:t xml:space="preserve"> </w:t>
      </w:r>
      <w:r w:rsidR="008D6C6D" w:rsidRPr="00720CC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720CC1">
        <w:rPr>
          <w:rFonts w:ascii="Times New Roman" w:hAnsi="Times New Roman" w:cs="Times New Roman"/>
          <w:sz w:val="24"/>
          <w:szCs w:val="24"/>
          <w:lang w:eastAsia="ru-RU"/>
        </w:rPr>
        <w:t xml:space="preserve">3.1.1.2  </w:t>
      </w:r>
      <w:r w:rsidR="008D6C6D" w:rsidRPr="00720CC1">
        <w:rPr>
          <w:rFonts w:ascii="Times New Roman" w:hAnsi="Times New Roman" w:cs="Times New Roman"/>
          <w:sz w:val="24"/>
          <w:szCs w:val="24"/>
        </w:rPr>
        <w:t>пункта  3.1 настоящего регламента для услуги 1.2.2:</w:t>
      </w:r>
    </w:p>
    <w:p w14:paraId="50896F84" w14:textId="77777777" w:rsidR="008D6C6D" w:rsidRPr="00720CC1" w:rsidRDefault="008D6C6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4387E847" w14:textId="77777777" w:rsidR="00B01E61" w:rsidRPr="00720CC1" w:rsidRDefault="006174AE"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действие: з</w:t>
      </w:r>
      <w:r w:rsidR="00B01E61" w:rsidRPr="00720CC1">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720CC1">
        <w:rPr>
          <w:rFonts w:ascii="Times New Roman" w:hAnsi="Times New Roman" w:cs="Times New Roman"/>
          <w:sz w:val="24"/>
          <w:szCs w:val="24"/>
          <w:lang w:eastAsia="ru-RU"/>
        </w:rPr>
        <w:t>__</w:t>
      </w:r>
      <w:r w:rsidR="00B01E61" w:rsidRPr="00720CC1">
        <w:rPr>
          <w:rFonts w:ascii="Times New Roman" w:hAnsi="Times New Roman" w:cs="Times New Roman"/>
          <w:sz w:val="24"/>
          <w:szCs w:val="24"/>
          <w:lang w:eastAsia="ru-RU"/>
        </w:rPr>
        <w:t>);</w:t>
      </w:r>
    </w:p>
    <w:p w14:paraId="4FE6D704" w14:textId="77777777" w:rsidR="00EC1C12" w:rsidRPr="00720CC1" w:rsidRDefault="00EC1C1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r w:rsidR="006174AE" w:rsidRPr="00720CC1">
        <w:rPr>
          <w:rFonts w:ascii="Times New Roman" w:hAnsi="Times New Roman" w:cs="Times New Roman"/>
          <w:sz w:val="24"/>
          <w:szCs w:val="24"/>
          <w:lang w:eastAsia="ru-RU"/>
        </w:rPr>
        <w:t>3</w:t>
      </w:r>
      <w:r w:rsidRPr="00720CC1">
        <w:rPr>
          <w:rFonts w:ascii="Times New Roman" w:hAnsi="Times New Roman" w:cs="Times New Roman"/>
          <w:sz w:val="24"/>
          <w:szCs w:val="24"/>
          <w:lang w:eastAsia="ru-RU"/>
        </w:rPr>
        <w:t>. Результат выполнения административной процедуры: регистрация заявления.</w:t>
      </w:r>
    </w:p>
    <w:p w14:paraId="65D38B85" w14:textId="77777777" w:rsidR="006174AE" w:rsidRPr="00720CC1" w:rsidRDefault="00B01E61"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6174AE"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r w:rsidR="006174AE" w:rsidRPr="00720CC1">
        <w:rPr>
          <w:rFonts w:ascii="Times New Roman" w:hAnsi="Times New Roman" w:cs="Times New Roman"/>
          <w:sz w:val="24"/>
          <w:szCs w:val="24"/>
          <w:lang w:eastAsia="ru-RU"/>
        </w:rPr>
        <w:t xml:space="preserve">Рассмотрение документов об оказании </w:t>
      </w:r>
      <w:proofErr w:type="gramStart"/>
      <w:r w:rsidR="006174AE" w:rsidRPr="00720CC1">
        <w:rPr>
          <w:rFonts w:ascii="Times New Roman" w:hAnsi="Times New Roman" w:cs="Times New Roman"/>
          <w:sz w:val="24"/>
          <w:szCs w:val="24"/>
          <w:lang w:eastAsia="ru-RU"/>
        </w:rPr>
        <w:t>муниципальной  услуги</w:t>
      </w:r>
      <w:proofErr w:type="gramEnd"/>
      <w:r w:rsidR="006174AE" w:rsidRPr="00720CC1">
        <w:rPr>
          <w:rFonts w:ascii="Times New Roman" w:hAnsi="Times New Roman" w:cs="Times New Roman"/>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sidRPr="00720CC1">
        <w:rPr>
          <w:rFonts w:ascii="Times New Roman" w:hAnsi="Times New Roman" w:cs="Times New Roman"/>
          <w:sz w:val="24"/>
          <w:szCs w:val="24"/>
        </w:rPr>
        <w:t xml:space="preserve"> </w:t>
      </w:r>
      <w:r w:rsidR="00314DCE" w:rsidRPr="00720CC1">
        <w:rPr>
          <w:rFonts w:ascii="Times New Roman" w:hAnsi="Times New Roman" w:cs="Times New Roman"/>
          <w:sz w:val="24"/>
          <w:szCs w:val="24"/>
        </w:rPr>
        <w:t>(д</w:t>
      </w:r>
      <w:r w:rsidR="006174AE" w:rsidRPr="00720CC1">
        <w:rPr>
          <w:rFonts w:ascii="Times New Roman" w:hAnsi="Times New Roman" w:cs="Times New Roman"/>
          <w:sz w:val="24"/>
          <w:szCs w:val="24"/>
        </w:rPr>
        <w:t>ля услуги 1.2.1</w:t>
      </w:r>
      <w:r w:rsidR="00314DCE" w:rsidRPr="00720CC1">
        <w:rPr>
          <w:rFonts w:ascii="Times New Roman" w:hAnsi="Times New Roman" w:cs="Times New Roman"/>
          <w:sz w:val="24"/>
          <w:szCs w:val="24"/>
        </w:rPr>
        <w:t>).</w:t>
      </w:r>
    </w:p>
    <w:p w14:paraId="7F9C49B3"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w:t>
      </w:r>
      <w:r w:rsidR="006174AE" w:rsidRPr="00720CC1">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9C456CF" w14:textId="77777777" w:rsidR="006174AE" w:rsidRPr="00720CC1"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720CC1">
        <w:rPr>
          <w:rFonts w:ascii="Times New Roman" w:hAnsi="Times New Roman" w:cs="Times New Roman"/>
          <w:sz w:val="24"/>
          <w:szCs w:val="24"/>
          <w:lang w:eastAsia="ru-RU"/>
        </w:rPr>
        <w:t xml:space="preserve">должностным лицом жилищного отдела (сектора) </w:t>
      </w:r>
      <w:r w:rsidRPr="00720CC1">
        <w:rPr>
          <w:rFonts w:ascii="Times New Roman" w:eastAsia="Times New Roman" w:hAnsi="Times New Roman" w:cs="Times New Roman"/>
          <w:color w:val="000000"/>
          <w:sz w:val="24"/>
          <w:szCs w:val="24"/>
        </w:rPr>
        <w:t xml:space="preserve">о </w:t>
      </w:r>
      <w:r w:rsidRPr="00720CC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6C43038F" w14:textId="77777777" w:rsidR="00DC4C38" w:rsidRPr="00720CC1" w:rsidRDefault="00DC4C38" w:rsidP="00D15283">
      <w:pPr>
        <w:autoSpaceDE w:val="0"/>
        <w:autoSpaceDN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3.1.4 Принятие и подписание решения о предоставлении или об отказе в предоставлении муниципальной услуги: </w:t>
      </w:r>
    </w:p>
    <w:p w14:paraId="61EC8646" w14:textId="77777777" w:rsidR="00FE4109" w:rsidRPr="00720CC1" w:rsidRDefault="00DC4C38" w:rsidP="00D15283">
      <w:pPr>
        <w:autoSpaceDE w:val="0"/>
        <w:autoSpaceDN w:val="0"/>
        <w:spacing w:after="0" w:line="240" w:lineRule="auto"/>
        <w:ind w:firstLine="709"/>
        <w:jc w:val="both"/>
        <w:rPr>
          <w:rFonts w:ascii="Times New Roman" w:hAnsi="Times New Roman" w:cs="Times New Roman"/>
          <w:i/>
          <w:sz w:val="24"/>
          <w:szCs w:val="24"/>
        </w:rPr>
      </w:pPr>
      <w:r w:rsidRPr="00720CC1">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720CC1">
        <w:rPr>
          <w:rFonts w:ascii="Times New Roman" w:hAnsi="Times New Roman" w:cs="Times New Roman"/>
          <w:sz w:val="24"/>
          <w:szCs w:val="24"/>
        </w:rPr>
        <w:t>(</w:t>
      </w:r>
      <w:r w:rsidRPr="00720CC1">
        <w:rPr>
          <w:rFonts w:ascii="Times New Roman" w:hAnsi="Times New Roman" w:cs="Times New Roman"/>
          <w:sz w:val="24"/>
          <w:szCs w:val="24"/>
        </w:rPr>
        <w:t>форм</w:t>
      </w:r>
      <w:r w:rsidR="008E2CB2" w:rsidRPr="00720CC1">
        <w:rPr>
          <w:rFonts w:ascii="Times New Roman" w:hAnsi="Times New Roman" w:cs="Times New Roman"/>
          <w:sz w:val="24"/>
          <w:szCs w:val="24"/>
        </w:rPr>
        <w:t>у решения (постановление/распоряжение)</w:t>
      </w:r>
      <w:r w:rsidRPr="00720CC1">
        <w:rPr>
          <w:rFonts w:ascii="Times New Roman" w:hAnsi="Times New Roman" w:cs="Times New Roman"/>
          <w:sz w:val="24"/>
          <w:szCs w:val="24"/>
        </w:rPr>
        <w:t xml:space="preserve"> </w:t>
      </w:r>
      <w:r w:rsidR="008E2CB2" w:rsidRPr="00720CC1">
        <w:rPr>
          <w:rFonts w:ascii="Times New Roman" w:hAnsi="Times New Roman" w:cs="Times New Roman"/>
          <w:sz w:val="24"/>
          <w:szCs w:val="24"/>
        </w:rPr>
        <w:t>муниципальное образование определяет самостоятельно</w:t>
      </w:r>
      <w:r w:rsidR="00371569" w:rsidRPr="00720CC1">
        <w:rPr>
          <w:rFonts w:ascii="Times New Roman" w:hAnsi="Times New Roman" w:cs="Times New Roman"/>
          <w:sz w:val="24"/>
          <w:szCs w:val="24"/>
        </w:rPr>
        <w:t>, шаблоны указаны во вложении</w:t>
      </w:r>
      <w:r w:rsidR="008E2CB2" w:rsidRPr="00720CC1">
        <w:rPr>
          <w:rFonts w:ascii="Times New Roman" w:hAnsi="Times New Roman" w:cs="Times New Roman"/>
          <w:sz w:val="24"/>
          <w:szCs w:val="24"/>
        </w:rPr>
        <w:t>)</w:t>
      </w:r>
      <w:r w:rsidR="00FE4109" w:rsidRPr="00720CC1">
        <w:rPr>
          <w:rFonts w:ascii="Times New Roman" w:hAnsi="Times New Roman" w:cs="Times New Roman"/>
          <w:i/>
          <w:sz w:val="24"/>
          <w:szCs w:val="24"/>
        </w:rPr>
        <w:t>:</w:t>
      </w:r>
    </w:p>
    <w:p w14:paraId="49E8190D"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w:t>
      </w:r>
      <w:r w:rsidR="003A7C6E" w:rsidRPr="00720CC1">
        <w:rPr>
          <w:rFonts w:ascii="Times New Roman" w:hAnsi="Times New Roman" w:cs="Times New Roman"/>
          <w:sz w:val="24"/>
          <w:szCs w:val="24"/>
        </w:rPr>
        <w:t xml:space="preserve"> </w:t>
      </w:r>
      <w:proofErr w:type="gramStart"/>
      <w:r w:rsidR="00DC4C38" w:rsidRPr="00720CC1">
        <w:rPr>
          <w:rFonts w:ascii="Times New Roman" w:hAnsi="Times New Roman" w:cs="Times New Roman"/>
          <w:sz w:val="24"/>
          <w:szCs w:val="24"/>
        </w:rPr>
        <w:t>о  принятии</w:t>
      </w:r>
      <w:proofErr w:type="gramEnd"/>
      <w:r w:rsidR="00DC4C38"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граждан </w:t>
      </w:r>
      <w:r w:rsidR="00DC4C38" w:rsidRPr="00720CC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720CC1">
        <w:rPr>
          <w:rFonts w:ascii="Times New Roman" w:hAnsi="Times New Roman" w:cs="Times New Roman"/>
          <w:sz w:val="24"/>
          <w:szCs w:val="24"/>
        </w:rPr>
        <w:t>согласно приложению № 4.1</w:t>
      </w:r>
      <w:r w:rsidRPr="00720CC1">
        <w:rPr>
          <w:rFonts w:ascii="Times New Roman" w:hAnsi="Times New Roman" w:cs="Times New Roman"/>
          <w:sz w:val="24"/>
          <w:szCs w:val="24"/>
        </w:rPr>
        <w:t>;</w:t>
      </w:r>
    </w:p>
    <w:p w14:paraId="6815D798"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DC4C38" w:rsidRPr="00720CC1">
        <w:rPr>
          <w:rFonts w:ascii="Times New Roman" w:hAnsi="Times New Roman" w:cs="Times New Roman"/>
          <w:sz w:val="24"/>
          <w:szCs w:val="24"/>
        </w:rPr>
        <w:t xml:space="preserve">обоснованный отказ </w:t>
      </w:r>
      <w:proofErr w:type="gramStart"/>
      <w:r w:rsidR="00343757" w:rsidRPr="00720CC1">
        <w:rPr>
          <w:rFonts w:ascii="Times New Roman" w:hAnsi="Times New Roman" w:cs="Times New Roman"/>
          <w:sz w:val="24"/>
          <w:szCs w:val="24"/>
        </w:rPr>
        <w:t>о  принятии</w:t>
      </w:r>
      <w:proofErr w:type="gramEnd"/>
      <w:r w:rsidR="00343757" w:rsidRPr="00720CC1">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w:t>
      </w:r>
      <w:r w:rsidR="00371569" w:rsidRPr="00720CC1">
        <w:rPr>
          <w:rFonts w:ascii="Times New Roman" w:hAnsi="Times New Roman" w:cs="Times New Roman"/>
          <w:sz w:val="24"/>
          <w:szCs w:val="24"/>
        </w:rPr>
        <w:t>4.2</w:t>
      </w:r>
      <w:r w:rsidR="00343757" w:rsidRPr="00720CC1">
        <w:rPr>
          <w:rFonts w:ascii="Times New Roman" w:hAnsi="Times New Roman" w:cs="Times New Roman"/>
          <w:sz w:val="24"/>
          <w:szCs w:val="24"/>
        </w:rPr>
        <w:t>;</w:t>
      </w:r>
    </w:p>
    <w:p w14:paraId="28FCD430" w14:textId="77777777" w:rsidR="00052288" w:rsidRP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w:t>
      </w:r>
      <w:r w:rsidR="003A7C6E" w:rsidRPr="00052288">
        <w:rPr>
          <w:rFonts w:ascii="Times New Roman" w:hAnsi="Times New Roman" w:cs="Times New Roman"/>
          <w:sz w:val="24"/>
          <w:szCs w:val="24"/>
        </w:rPr>
        <w:t xml:space="preserve"> </w:t>
      </w:r>
      <w:r w:rsidRPr="00052288">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052288" w:rsidRPr="00052288">
        <w:rPr>
          <w:rFonts w:ascii="Times New Roman" w:hAnsi="Times New Roman" w:cs="Times New Roman"/>
          <w:sz w:val="24"/>
          <w:szCs w:val="24"/>
        </w:rPr>
        <w:t>5;</w:t>
      </w:r>
    </w:p>
    <w:p w14:paraId="0664F37B" w14:textId="77777777" w:rsid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 отказ в предоставлении такой информации, согласно приложению</w:t>
      </w:r>
      <w:r w:rsidR="00371569" w:rsidRPr="00052288">
        <w:rPr>
          <w:rFonts w:ascii="Times New Roman" w:hAnsi="Times New Roman" w:cs="Times New Roman"/>
          <w:sz w:val="24"/>
          <w:szCs w:val="24"/>
        </w:rPr>
        <w:t xml:space="preserve"> № </w:t>
      </w:r>
      <w:r w:rsidR="00052288" w:rsidRPr="00052288">
        <w:rPr>
          <w:rFonts w:ascii="Times New Roman" w:hAnsi="Times New Roman" w:cs="Times New Roman"/>
          <w:sz w:val="24"/>
          <w:szCs w:val="24"/>
        </w:rPr>
        <w:t>5.1</w:t>
      </w:r>
    </w:p>
    <w:p w14:paraId="69DD7871" w14:textId="77777777" w:rsidR="00DC4C38" w:rsidRPr="00720CC1" w:rsidRDefault="00DC4C38"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и передается в отдел администрации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для дальнейшего оформления</w:t>
      </w:r>
      <w:r w:rsidR="00845C8D" w:rsidRPr="00720CC1">
        <w:rPr>
          <w:rFonts w:ascii="Times New Roman" w:hAnsi="Times New Roman" w:cs="Times New Roman"/>
          <w:sz w:val="24"/>
          <w:szCs w:val="24"/>
        </w:rPr>
        <w:t>, согласования и подписания в сроки, указанные в подпункте 3 подпункта 3.1.1</w:t>
      </w:r>
      <w:r w:rsidR="003A7C6E" w:rsidRPr="00720CC1">
        <w:rPr>
          <w:rFonts w:ascii="Times New Roman" w:hAnsi="Times New Roman" w:cs="Times New Roman"/>
          <w:sz w:val="24"/>
          <w:szCs w:val="24"/>
        </w:rPr>
        <w:t xml:space="preserve">, </w:t>
      </w:r>
      <w:r w:rsidR="003A7C6E" w:rsidRPr="00720CC1">
        <w:rPr>
          <w:rFonts w:ascii="Times New Roman" w:hAnsi="Times New Roman" w:cs="Times New Roman"/>
          <w:sz w:val="24"/>
          <w:szCs w:val="24"/>
          <w:lang w:eastAsia="ru-RU"/>
        </w:rPr>
        <w:t xml:space="preserve">в </w:t>
      </w:r>
      <w:r w:rsidR="003A7C6E" w:rsidRPr="00720CC1">
        <w:rPr>
          <w:rFonts w:ascii="Times New Roman" w:hAnsi="Times New Roman" w:cs="Times New Roman"/>
          <w:sz w:val="24"/>
          <w:szCs w:val="24"/>
        </w:rPr>
        <w:t xml:space="preserve">подпункте 2 подпункта </w:t>
      </w:r>
      <w:r w:rsidR="003A7C6E" w:rsidRPr="00720CC1">
        <w:rPr>
          <w:rFonts w:ascii="Times New Roman" w:hAnsi="Times New Roman" w:cs="Times New Roman"/>
          <w:sz w:val="24"/>
          <w:szCs w:val="24"/>
          <w:lang w:eastAsia="ru-RU"/>
        </w:rPr>
        <w:t xml:space="preserve">3.1.1.2 </w:t>
      </w:r>
      <w:proofErr w:type="gramStart"/>
      <w:r w:rsidR="00845C8D" w:rsidRPr="00720CC1">
        <w:rPr>
          <w:rFonts w:ascii="Times New Roman" w:hAnsi="Times New Roman" w:cs="Times New Roman"/>
          <w:sz w:val="24"/>
          <w:szCs w:val="24"/>
        </w:rPr>
        <w:t>пункта  3.1</w:t>
      </w:r>
      <w:proofErr w:type="gramEnd"/>
      <w:r w:rsidR="00845C8D" w:rsidRPr="00720CC1">
        <w:rPr>
          <w:rFonts w:ascii="Times New Roman" w:hAnsi="Times New Roman" w:cs="Times New Roman"/>
          <w:sz w:val="24"/>
          <w:szCs w:val="24"/>
        </w:rPr>
        <w:t xml:space="preserve"> настоящего регламента.</w:t>
      </w:r>
    </w:p>
    <w:p w14:paraId="7062812E"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720CC1">
        <w:rPr>
          <w:rFonts w:ascii="Times New Roman" w:hAnsi="Times New Roman" w:cs="Times New Roman"/>
          <w:sz w:val="24"/>
          <w:szCs w:val="24"/>
        </w:rPr>
        <w:t>муниципальной</w:t>
      </w:r>
      <w:r w:rsidRPr="00720CC1">
        <w:rPr>
          <w:rFonts w:ascii="Times New Roman" w:hAnsi="Times New Roman" w:cs="Times New Roman"/>
          <w:sz w:val="24"/>
          <w:szCs w:val="24"/>
        </w:rPr>
        <w:t xml:space="preserve"> услуги</w:t>
      </w:r>
      <w:r w:rsidR="00845C8D" w:rsidRPr="00720CC1">
        <w:rPr>
          <w:rFonts w:ascii="Times New Roman" w:hAnsi="Times New Roman" w:cs="Times New Roman"/>
          <w:sz w:val="24"/>
          <w:szCs w:val="24"/>
        </w:rPr>
        <w:t>.</w:t>
      </w:r>
      <w:r w:rsidRPr="00720CC1">
        <w:rPr>
          <w:rFonts w:ascii="Times New Roman" w:hAnsi="Times New Roman" w:cs="Times New Roman"/>
          <w:sz w:val="24"/>
          <w:szCs w:val="24"/>
        </w:rPr>
        <w:t xml:space="preserve"> </w:t>
      </w:r>
    </w:p>
    <w:p w14:paraId="0E02C4C4" w14:textId="77777777" w:rsidR="00845C8D" w:rsidRPr="00720CC1" w:rsidRDefault="003F4A2D"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3.1.5. Информирование граждан о принятом решении</w:t>
      </w:r>
      <w:r w:rsidR="001F72CA" w:rsidRPr="00720CC1">
        <w:rPr>
          <w:rFonts w:ascii="Times New Roman" w:hAnsi="Times New Roman" w:cs="Times New Roman"/>
          <w:sz w:val="24"/>
          <w:szCs w:val="24"/>
        </w:rPr>
        <w:t>.</w:t>
      </w:r>
    </w:p>
    <w:p w14:paraId="1B433AD8"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Выдача оформленного решения заявителю и формирование учетного дела</w:t>
      </w:r>
      <w:r w:rsidRPr="00720CC1">
        <w:rPr>
          <w:rFonts w:ascii="Times New Roman" w:hAnsi="Times New Roman" w:cs="Times New Roman"/>
          <w:sz w:val="24"/>
          <w:szCs w:val="24"/>
        </w:rPr>
        <w:t>/реестра (при технической реализации)</w:t>
      </w:r>
      <w:r w:rsidRPr="00720CC1">
        <w:rPr>
          <w:rFonts w:ascii="Times New Roman" w:hAnsi="Times New Roman" w:cs="Times New Roman"/>
          <w:sz w:val="24"/>
          <w:szCs w:val="24"/>
          <w:lang w:eastAsia="ru-RU"/>
        </w:rPr>
        <w:t xml:space="preserve"> </w:t>
      </w:r>
      <w:proofErr w:type="gramStart"/>
      <w:r w:rsidRPr="00720CC1">
        <w:rPr>
          <w:rFonts w:ascii="Times New Roman" w:hAnsi="Times New Roman" w:cs="Times New Roman"/>
          <w:sz w:val="24"/>
          <w:szCs w:val="24"/>
          <w:lang w:eastAsia="ru-RU"/>
        </w:rPr>
        <w:t>гражданина</w:t>
      </w:r>
      <w:proofErr w:type="gramEnd"/>
      <w:r w:rsidRPr="00720CC1">
        <w:rPr>
          <w:rFonts w:ascii="Times New Roman" w:hAnsi="Times New Roman" w:cs="Times New Roman"/>
          <w:sz w:val="24"/>
          <w:szCs w:val="24"/>
          <w:lang w:eastAsia="ru-RU"/>
        </w:rPr>
        <w:t xml:space="preserve"> принятого на учет в качестве нуждающихся в жилых помещениях</w:t>
      </w:r>
      <w:r w:rsidR="00624B69"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(для услуги 1.2.1)</w:t>
      </w:r>
      <w:r w:rsidR="00624B69" w:rsidRPr="00720CC1">
        <w:rPr>
          <w:rFonts w:ascii="Times New Roman" w:hAnsi="Times New Roman" w:cs="Times New Roman"/>
          <w:sz w:val="24"/>
          <w:szCs w:val="24"/>
          <w:lang w:eastAsia="ru-RU"/>
        </w:rPr>
        <w:t>.</w:t>
      </w:r>
    </w:p>
    <w:p w14:paraId="7D352750" w14:textId="77777777" w:rsidR="00512106" w:rsidRPr="00720CC1" w:rsidRDefault="008D1F3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Специалист структурного подразделения ОМСУ/Организации</w:t>
      </w:r>
      <w:r w:rsidR="001F72CA" w:rsidRPr="00720CC1">
        <w:rPr>
          <w:rFonts w:ascii="Times New Roman" w:hAnsi="Times New Roman" w:cs="Times New Roman"/>
          <w:sz w:val="24"/>
          <w:szCs w:val="24"/>
          <w:lang w:eastAsia="ru-RU"/>
        </w:rPr>
        <w:t xml:space="preserve"> не позднее чем через </w:t>
      </w:r>
      <w:r w:rsidR="003A7C6E" w:rsidRPr="00720CC1">
        <w:rPr>
          <w:rFonts w:ascii="Times New Roman" w:hAnsi="Times New Roman" w:cs="Times New Roman"/>
          <w:sz w:val="24"/>
          <w:szCs w:val="24"/>
          <w:lang w:eastAsia="ru-RU"/>
        </w:rPr>
        <w:t>1</w:t>
      </w:r>
      <w:r w:rsidR="001F72CA" w:rsidRPr="00720CC1">
        <w:rPr>
          <w:rFonts w:ascii="Times New Roman" w:hAnsi="Times New Roman" w:cs="Times New Roman"/>
          <w:sz w:val="24"/>
          <w:szCs w:val="24"/>
          <w:lang w:eastAsia="ru-RU"/>
        </w:rPr>
        <w:t xml:space="preserve"> рабочи</w:t>
      </w:r>
      <w:r w:rsidR="003A7C6E" w:rsidRPr="00720CC1">
        <w:rPr>
          <w:rFonts w:ascii="Times New Roman" w:hAnsi="Times New Roman" w:cs="Times New Roman"/>
          <w:sz w:val="24"/>
          <w:szCs w:val="24"/>
          <w:lang w:eastAsia="ru-RU"/>
        </w:rPr>
        <w:t>й</w:t>
      </w:r>
      <w:r w:rsidR="001F72CA" w:rsidRPr="00720CC1">
        <w:rPr>
          <w:rFonts w:ascii="Times New Roman" w:hAnsi="Times New Roman" w:cs="Times New Roman"/>
          <w:sz w:val="24"/>
          <w:szCs w:val="24"/>
          <w:lang w:eastAsia="ru-RU"/>
        </w:rPr>
        <w:t xml:space="preserve"> </w:t>
      </w:r>
      <w:r w:rsidR="003A7C6E" w:rsidRPr="00720CC1">
        <w:rPr>
          <w:rFonts w:ascii="Times New Roman" w:hAnsi="Times New Roman" w:cs="Times New Roman"/>
          <w:sz w:val="24"/>
          <w:szCs w:val="24"/>
          <w:lang w:eastAsia="ru-RU"/>
        </w:rPr>
        <w:t>день</w:t>
      </w:r>
      <w:r w:rsidR="001F72CA" w:rsidRPr="00720CC1">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720CC1">
        <w:rPr>
          <w:rFonts w:ascii="Times New Roman" w:hAnsi="Times New Roman" w:cs="Times New Roman"/>
          <w:sz w:val="24"/>
          <w:szCs w:val="24"/>
        </w:rPr>
        <w:t xml:space="preserve"> отказ в предоставлении такой информации</w:t>
      </w:r>
      <w:r w:rsidR="00624B69" w:rsidRPr="00720CC1">
        <w:rPr>
          <w:rFonts w:ascii="Times New Roman" w:hAnsi="Times New Roman" w:cs="Times New Roman"/>
          <w:sz w:val="24"/>
          <w:szCs w:val="24"/>
          <w:lang w:eastAsia="ru-RU"/>
        </w:rPr>
        <w:t xml:space="preserve"> для услуги 1.2.2).</w:t>
      </w:r>
    </w:p>
    <w:p w14:paraId="7B3226C3"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p>
    <w:p w14:paraId="4E060D09" w14:textId="77777777" w:rsidR="00E04575"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Особенности предоставления муниципальной услуги в электронно</w:t>
      </w:r>
      <w:r w:rsidR="00E04575" w:rsidRPr="00720CC1">
        <w:rPr>
          <w:rFonts w:ascii="Times New Roman" w:hAnsi="Times New Roman" w:cs="Times New Roman"/>
          <w:sz w:val="24"/>
          <w:szCs w:val="24"/>
        </w:rPr>
        <w:t>й форме.</w:t>
      </w:r>
    </w:p>
    <w:p w14:paraId="592EF865"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.1. Предоставление муниципальной услуги </w:t>
      </w:r>
      <w:r w:rsidR="00E04575" w:rsidRPr="00720CC1">
        <w:rPr>
          <w:rFonts w:ascii="Times New Roman" w:hAnsi="Times New Roman" w:cs="Times New Roman"/>
          <w:sz w:val="24"/>
          <w:szCs w:val="24"/>
        </w:rPr>
        <w:t xml:space="preserve">на </w:t>
      </w:r>
      <w:r w:rsidRPr="00720CC1">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организации предоставления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Федеральным законом от 27.07.2006 № 149-ФЗ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информации, информационных технологиях и о защите информации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постановлением Правительства Российской Федерации от 25.06.2012 № 634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79FC2AA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9FC70ED"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5A399F" w:rsidRPr="00720CC1">
        <w:rPr>
          <w:rFonts w:ascii="Times New Roman" w:hAnsi="Times New Roman" w:cs="Times New Roman"/>
          <w:sz w:val="24"/>
          <w:szCs w:val="24"/>
        </w:rPr>
        <w:t>3</w:t>
      </w:r>
      <w:r w:rsidRPr="00720CC1">
        <w:rPr>
          <w:rFonts w:ascii="Times New Roman" w:hAnsi="Times New Roman" w:cs="Times New Roman"/>
          <w:sz w:val="24"/>
          <w:szCs w:val="24"/>
        </w:rPr>
        <w:t>. Для подачи заявления через ЕПГУ</w:t>
      </w:r>
      <w:r w:rsidR="00A82406" w:rsidRPr="00720CC1">
        <w:rPr>
          <w:rFonts w:ascii="Times New Roman" w:hAnsi="Times New Roman" w:cs="Times New Roman"/>
          <w:sz w:val="24"/>
          <w:szCs w:val="24"/>
        </w:rPr>
        <w:t xml:space="preserve"> или через ПГУ ЛО</w:t>
      </w:r>
      <w:r w:rsidRPr="00720CC1">
        <w:rPr>
          <w:rFonts w:ascii="Times New Roman" w:hAnsi="Times New Roman" w:cs="Times New Roman"/>
          <w:sz w:val="24"/>
          <w:szCs w:val="24"/>
        </w:rPr>
        <w:t xml:space="preserve"> заявитель должен выполнить следующие действия:</w:t>
      </w:r>
    </w:p>
    <w:p w14:paraId="4485197A"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пройти идентификацию и аутентификацию в ЕСИА;</w:t>
      </w:r>
    </w:p>
    <w:p w14:paraId="412F2DF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в личном кабинете на ЕПГУ</w:t>
      </w:r>
      <w:r w:rsidR="00A82406" w:rsidRPr="00720CC1">
        <w:rPr>
          <w:rFonts w:ascii="Times New Roman" w:hAnsi="Times New Roman" w:cs="Times New Roman"/>
          <w:sz w:val="24"/>
          <w:szCs w:val="24"/>
        </w:rPr>
        <w:t xml:space="preserve"> или на ПГУ ЛО</w:t>
      </w:r>
      <w:r w:rsidRPr="00720CC1">
        <w:rPr>
          <w:rFonts w:ascii="Times New Roman" w:hAnsi="Times New Roman" w:cs="Times New Roman"/>
          <w:sz w:val="24"/>
          <w:szCs w:val="24"/>
        </w:rPr>
        <w:t xml:space="preserve"> заполнить в электронно</w:t>
      </w:r>
      <w:r w:rsidR="005A5756" w:rsidRPr="00720CC1">
        <w:rPr>
          <w:rFonts w:ascii="Times New Roman" w:hAnsi="Times New Roman" w:cs="Times New Roman"/>
          <w:sz w:val="24"/>
          <w:szCs w:val="24"/>
        </w:rPr>
        <w:t>й</w:t>
      </w:r>
      <w:r w:rsidRPr="00720CC1">
        <w:rPr>
          <w:rFonts w:ascii="Times New Roman" w:hAnsi="Times New Roman" w:cs="Times New Roman"/>
          <w:sz w:val="24"/>
          <w:szCs w:val="24"/>
        </w:rPr>
        <w:t xml:space="preserve"> </w:t>
      </w:r>
      <w:r w:rsidR="005A5756" w:rsidRPr="00720CC1">
        <w:rPr>
          <w:rFonts w:ascii="Times New Roman" w:hAnsi="Times New Roman" w:cs="Times New Roman"/>
          <w:sz w:val="24"/>
          <w:szCs w:val="24"/>
        </w:rPr>
        <w:t>форме</w:t>
      </w:r>
      <w:r w:rsidRPr="00720CC1">
        <w:rPr>
          <w:rFonts w:ascii="Times New Roman" w:hAnsi="Times New Roman" w:cs="Times New Roman"/>
          <w:sz w:val="24"/>
          <w:szCs w:val="24"/>
        </w:rPr>
        <w:t xml:space="preserve"> заявление на оказание муниципальной услуги;</w:t>
      </w:r>
    </w:p>
    <w:p w14:paraId="4A026179" w14:textId="77777777" w:rsidR="00A82406" w:rsidRPr="00720CC1"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приложить к заявлению электронные документы, </w:t>
      </w:r>
    </w:p>
    <w:p w14:paraId="58624083" w14:textId="77777777" w:rsidR="00A82406" w:rsidRPr="00720CC1"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4C51CE76"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FC0992" w:rsidRPr="00720CC1">
        <w:rPr>
          <w:rFonts w:ascii="Times New Roman" w:hAnsi="Times New Roman" w:cs="Times New Roman"/>
          <w:sz w:val="24"/>
          <w:szCs w:val="24"/>
        </w:rPr>
        <w:t>4</w:t>
      </w:r>
      <w:r w:rsidRPr="00720CC1">
        <w:rPr>
          <w:rFonts w:ascii="Times New Roman" w:hAnsi="Times New Roman" w:cs="Times New Roman"/>
          <w:sz w:val="24"/>
          <w:szCs w:val="24"/>
        </w:rPr>
        <w:t xml:space="preserve"> АИС </w:t>
      </w:r>
      <w:r w:rsidR="000D50C2" w:rsidRPr="00720CC1">
        <w:rPr>
          <w:rFonts w:ascii="Times New Roman" w:hAnsi="Times New Roman" w:cs="Times New Roman"/>
          <w:sz w:val="24"/>
          <w:szCs w:val="24"/>
        </w:rPr>
        <w:t>«</w:t>
      </w:r>
      <w:r w:rsidR="00987829" w:rsidRPr="00720CC1">
        <w:rPr>
          <w:rFonts w:ascii="Times New Roman" w:hAnsi="Times New Roman" w:cs="Times New Roman"/>
          <w:sz w:val="24"/>
          <w:szCs w:val="24"/>
        </w:rPr>
        <w:t xml:space="preserve">Межвед </w:t>
      </w:r>
      <w:r w:rsidRPr="00720CC1">
        <w:rPr>
          <w:rFonts w:ascii="Times New Roman" w:hAnsi="Times New Roman" w:cs="Times New Roman"/>
          <w:sz w:val="24"/>
          <w:szCs w:val="24"/>
        </w:rPr>
        <w:t>ЛО</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6A5BC8"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lastRenderedPageBreak/>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5</w:t>
      </w:r>
      <w:r w:rsidRPr="00720CC1">
        <w:rPr>
          <w:rFonts w:ascii="Times New Roman" w:hAnsi="Times New Roman" w:cs="Times New Roman"/>
          <w:sz w:val="24"/>
          <w:szCs w:val="24"/>
        </w:rPr>
        <w:t>. При предоставлении муниципальной услуги через ПГУ ЛО</w:t>
      </w:r>
      <w:r w:rsidR="00A82406" w:rsidRPr="00720CC1">
        <w:rPr>
          <w:rFonts w:ascii="Times New Roman" w:hAnsi="Times New Roman" w:cs="Times New Roman"/>
          <w:sz w:val="24"/>
          <w:szCs w:val="24"/>
        </w:rPr>
        <w:t xml:space="preserve"> либо через ЕПГУ</w:t>
      </w:r>
      <w:r w:rsidRPr="00720CC1">
        <w:rPr>
          <w:rFonts w:ascii="Times New Roman" w:hAnsi="Times New Roman" w:cs="Times New Roman"/>
          <w:sz w:val="24"/>
          <w:szCs w:val="24"/>
        </w:rPr>
        <w:t xml:space="preserve">, специалист </w:t>
      </w:r>
      <w:r w:rsidR="00A82406" w:rsidRPr="00720CC1">
        <w:rPr>
          <w:rFonts w:ascii="Times New Roman" w:hAnsi="Times New Roman" w:cs="Times New Roman"/>
          <w:sz w:val="24"/>
          <w:szCs w:val="24"/>
        </w:rPr>
        <w:t>ОМСУ/Организации</w:t>
      </w:r>
      <w:r w:rsidRPr="00720CC1">
        <w:rPr>
          <w:rFonts w:ascii="Times New Roman" w:hAnsi="Times New Roman" w:cs="Times New Roman"/>
          <w:sz w:val="24"/>
          <w:szCs w:val="24"/>
        </w:rPr>
        <w:t xml:space="preserve"> выполняет следующие действия:</w:t>
      </w:r>
    </w:p>
    <w:p w14:paraId="004FFC79" w14:textId="77777777" w:rsidR="00B01E61" w:rsidRPr="00720CC1"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формирует пакет документов, поступивший через ПГУ ЛО</w:t>
      </w:r>
      <w:r w:rsidR="00A82406" w:rsidRPr="00720CC1">
        <w:rPr>
          <w:rFonts w:ascii="Times New Roman" w:hAnsi="Times New Roman" w:cs="Times New Roman"/>
          <w:sz w:val="24"/>
          <w:szCs w:val="24"/>
        </w:rPr>
        <w:t xml:space="preserve"> либо через ЕПГУ</w:t>
      </w:r>
      <w:r w:rsidR="00B01E61" w:rsidRPr="00720CC1">
        <w:rPr>
          <w:rFonts w:ascii="Times New Roman" w:hAnsi="Times New Roman" w:cs="Times New Roman"/>
          <w:sz w:val="24"/>
          <w:szCs w:val="24"/>
        </w:rPr>
        <w:t xml:space="preserve">, и передает ответственному специалисту </w:t>
      </w:r>
      <w:r w:rsidR="00C011AF" w:rsidRPr="00720CC1">
        <w:rPr>
          <w:rFonts w:ascii="Times New Roman" w:hAnsi="Times New Roman" w:cs="Times New Roman"/>
          <w:sz w:val="24"/>
          <w:szCs w:val="24"/>
        </w:rPr>
        <w:t>ОМС</w:t>
      </w:r>
      <w:r w:rsidR="00E06C1B" w:rsidRPr="00720CC1">
        <w:rPr>
          <w:rFonts w:ascii="Times New Roman" w:hAnsi="Times New Roman" w:cs="Times New Roman"/>
          <w:sz w:val="24"/>
          <w:szCs w:val="24"/>
        </w:rPr>
        <w:t>У</w:t>
      </w:r>
      <w:r w:rsidR="00C011AF" w:rsidRPr="00720CC1">
        <w:rPr>
          <w:rFonts w:ascii="Times New Roman" w:hAnsi="Times New Roman" w:cs="Times New Roman"/>
          <w:sz w:val="24"/>
          <w:szCs w:val="24"/>
        </w:rPr>
        <w:t>/Организации</w:t>
      </w:r>
      <w:r w:rsidR="00B01E61" w:rsidRPr="00720CC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7956854"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9D02519" w14:textId="77777777" w:rsidR="00B01E61"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формы о принятом решении и переводит дело в архив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w:t>
      </w:r>
    </w:p>
    <w:p w14:paraId="212C1C56" w14:textId="77777777" w:rsidR="000B507A" w:rsidRPr="00720CC1"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447DCA5" w14:textId="77777777" w:rsidR="000B507A"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3E871C5" w14:textId="77777777" w:rsidR="00FB2947" w:rsidRPr="00720CC1"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FB2947" w:rsidRPr="00720CC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ОМСУ/Организации.</w:t>
      </w:r>
    </w:p>
    <w:p w14:paraId="47616583"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E802F59"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16A56498"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720CC1">
          <w:rPr>
            <w:rFonts w:ascii="Times New Roman" w:eastAsia="Times New Roman" w:hAnsi="Times New Roman" w:cs="Times New Roman"/>
            <w:color w:val="000000"/>
            <w:sz w:val="24"/>
            <w:szCs w:val="24"/>
            <w:lang w:eastAsia="ru-RU"/>
          </w:rPr>
          <w:t>Правилами</w:t>
        </w:r>
      </w:hyperlink>
      <w:r w:rsidRPr="00720CC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210C70D"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Pr="00720CC1">
        <w:rPr>
          <w:rFonts w:ascii="Times New Roman" w:eastAsia="Times New Roman" w:hAnsi="Times New Roman" w:cs="Times New Roman"/>
          <w:color w:val="000000"/>
          <w:sz w:val="24"/>
          <w:szCs w:val="24"/>
          <w:lang w:eastAsia="ru-RU"/>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B12187" w14:textId="77777777" w:rsidR="000B507A" w:rsidRPr="00720CC1" w:rsidRDefault="000B507A"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7E600FC8" w14:textId="77777777" w:rsidR="00FB2947" w:rsidRPr="00720CC1" w:rsidRDefault="000C0EEB"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en-US" w:eastAsia="x-none"/>
        </w:rPr>
        <w:t>IV</w:t>
      </w:r>
      <w:r w:rsidR="00FB2947" w:rsidRPr="00720CC1">
        <w:rPr>
          <w:rFonts w:ascii="Times New Roman" w:eastAsia="Times New Roman" w:hAnsi="Times New Roman" w:cs="Times New Roman"/>
          <w:sz w:val="24"/>
          <w:szCs w:val="24"/>
          <w:lang w:val="x-none" w:eastAsia="x-none"/>
        </w:rPr>
        <w:t xml:space="preserve">. </w:t>
      </w:r>
      <w:r w:rsidR="00FB2947" w:rsidRPr="00720CC1">
        <w:rPr>
          <w:rFonts w:ascii="Times New Roman" w:eastAsia="Times New Roman" w:hAnsi="Times New Roman" w:cs="Times New Roman"/>
          <w:sz w:val="24"/>
          <w:szCs w:val="24"/>
          <w:lang w:eastAsia="x-none"/>
        </w:rPr>
        <w:t xml:space="preserve">Формы </w:t>
      </w:r>
      <w:r w:rsidR="00FB2947" w:rsidRPr="00720CC1">
        <w:rPr>
          <w:rFonts w:ascii="Times New Roman" w:eastAsia="Times New Roman" w:hAnsi="Times New Roman" w:cs="Times New Roman"/>
          <w:sz w:val="24"/>
          <w:szCs w:val="24"/>
          <w:lang w:val="x-none" w:eastAsia="x-none"/>
        </w:rPr>
        <w:t>контро</w:t>
      </w:r>
      <w:r w:rsidR="00FB2947" w:rsidRPr="00720CC1">
        <w:rPr>
          <w:rFonts w:ascii="Times New Roman" w:eastAsia="Times New Roman" w:hAnsi="Times New Roman" w:cs="Times New Roman"/>
          <w:sz w:val="24"/>
          <w:szCs w:val="24"/>
          <w:lang w:eastAsia="x-none"/>
        </w:rPr>
        <w:t>ля</w:t>
      </w:r>
      <w:r w:rsidR="00FB2947" w:rsidRPr="00720CC1">
        <w:rPr>
          <w:rFonts w:ascii="Times New Roman" w:eastAsia="Times New Roman" w:hAnsi="Times New Roman" w:cs="Times New Roman"/>
          <w:sz w:val="24"/>
          <w:szCs w:val="24"/>
          <w:lang w:val="x-none" w:eastAsia="x-none"/>
        </w:rPr>
        <w:t xml:space="preserve"> за </w:t>
      </w:r>
      <w:r w:rsidR="00FB2947" w:rsidRPr="00720CC1">
        <w:rPr>
          <w:rFonts w:ascii="Times New Roman" w:eastAsia="Times New Roman" w:hAnsi="Times New Roman" w:cs="Times New Roman"/>
          <w:sz w:val="24"/>
          <w:szCs w:val="24"/>
          <w:lang w:eastAsia="x-none"/>
        </w:rPr>
        <w:t>исполнением административного регламента</w:t>
      </w:r>
    </w:p>
    <w:p w14:paraId="464A6065" w14:textId="77777777" w:rsidR="000C6648" w:rsidRPr="00720CC1" w:rsidRDefault="000C6648"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2E60DC88"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w:t>
      </w:r>
      <w:r w:rsidRPr="00720CC1">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14:paraId="54F91F14"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42A1BA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0E73CA42"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плановые и внеплановые проверки. </w:t>
      </w:r>
    </w:p>
    <w:p w14:paraId="0B2311BC"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Плановые проверки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не чаще одного раза в три года в соответствии с планом проведения проверок, утвержденным руководителем ОМСУ.</w:t>
      </w:r>
    </w:p>
    <w:p w14:paraId="5B6BFEE9"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(тематические проверки). </w:t>
      </w:r>
    </w:p>
    <w:p w14:paraId="591F118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Внеплановые проверки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7F03C91"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765035F4"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32C31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C72D6C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w:t>
      </w:r>
      <w:r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p>
    <w:p w14:paraId="5CA60AD2"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FA1099"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5C5BB684"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lastRenderedPageBreak/>
        <w:t xml:space="preserve">Работники </w:t>
      </w:r>
      <w:r w:rsidRPr="00720CC1">
        <w:rPr>
          <w:rFonts w:ascii="Times New Roman" w:eastAsia="Times New Roman" w:hAnsi="Times New Roman" w:cs="Times New Roman"/>
          <w:sz w:val="24"/>
          <w:szCs w:val="24"/>
          <w:lang w:eastAsia="ru-RU"/>
        </w:rPr>
        <w:t>ОМСУ/Организации</w:t>
      </w:r>
      <w:r w:rsidRPr="00720CC1">
        <w:rPr>
          <w:rFonts w:ascii="Times New Roman" w:eastAsia="Times New Roman" w:hAnsi="Times New Roman" w:cs="Times New Roman"/>
          <w:sz w:val="24"/>
          <w:szCs w:val="24"/>
          <w:lang w:val="x-none" w:eastAsia="ru-RU"/>
        </w:rPr>
        <w:t xml:space="preserve">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4575C63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w:t>
      </w:r>
    </w:p>
    <w:p w14:paraId="5242D54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FD94DB"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20CC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0CC1">
        <w:rPr>
          <w:rFonts w:ascii="Times New Roman" w:eastAsia="Times New Roman" w:hAnsi="Times New Roman" w:cs="Times New Roman"/>
          <w:sz w:val="24"/>
          <w:szCs w:val="24"/>
          <w:lang w:eastAsia="x-none"/>
        </w:rPr>
        <w:t xml:space="preserve">Административного </w:t>
      </w:r>
      <w:r w:rsidR="00E06C1B" w:rsidRPr="00720CC1">
        <w:rPr>
          <w:rFonts w:ascii="Times New Roman" w:eastAsia="Times New Roman" w:hAnsi="Times New Roman" w:cs="Times New Roman"/>
          <w:sz w:val="24"/>
          <w:szCs w:val="24"/>
          <w:lang w:eastAsia="x-none"/>
        </w:rPr>
        <w:t>регламента</w:t>
      </w:r>
      <w:r w:rsidRPr="00720CC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63448400" w14:textId="77777777" w:rsidR="00FB2947" w:rsidRPr="00720CC1" w:rsidRDefault="00FB2947" w:rsidP="00D15283">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14:paraId="5688EA29" w14:textId="77777777" w:rsidR="00FB2947" w:rsidRPr="00720CC1" w:rsidRDefault="000C0EEB"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V</w:t>
      </w:r>
      <w:r w:rsidR="00FB2947" w:rsidRPr="00720CC1">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00FB2947" w:rsidRPr="00720CC1">
        <w:rPr>
          <w:rFonts w:ascii="Times New Roman" w:eastAsia="Times New Roman" w:hAnsi="Times New Roman" w:cs="Times New Roman"/>
          <w:sz w:val="24"/>
          <w:szCs w:val="24"/>
          <w:lang w:eastAsia="ru-RU"/>
        </w:rPr>
        <w:t xml:space="preserve"> услугу, </w:t>
      </w:r>
    </w:p>
    <w:p w14:paraId="5D8C11E4" w14:textId="77777777" w:rsidR="00FB2947" w:rsidRPr="00720CC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а также должностных лиц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муниципальных служащих,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 работника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w:t>
      </w:r>
    </w:p>
    <w:p w14:paraId="6197405A" w14:textId="77777777" w:rsidR="00FB2947" w:rsidRPr="00720CC1"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CA573"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8B3DDB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574D33A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14:paraId="47C4A3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нарушение срока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5DC63645"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0CC1" w:rsidDel="009F0626">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181CECA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у заявителя;</w:t>
      </w:r>
    </w:p>
    <w:p w14:paraId="28AF989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 отказ в предоставлении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37E7F9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56F2E6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lastRenderedPageBreak/>
        <w:t xml:space="preserve">7) отказ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F868FA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2842838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9) приостановление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14:paraId="1ABC241D"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либо в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EC2391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учредитель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720CC1">
        <w:rPr>
          <w:rFonts w:ascii="Times New Roman" w:eastAsia="Times New Roman" w:hAnsi="Times New Roman" w:cs="Times New Roman"/>
          <w:sz w:val="24"/>
          <w:szCs w:val="24"/>
          <w:lang w:eastAsia="ru-RU"/>
        </w:rPr>
        <w:t xml:space="preserve">муниципальную </w:t>
      </w:r>
      <w:r w:rsidRPr="00720CC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w:t>
      </w:r>
    </w:p>
    <w:p w14:paraId="3C15D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lastRenderedPageBreak/>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2D43779A"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20CC1">
          <w:rPr>
            <w:rFonts w:ascii="Times New Roman" w:eastAsia="Times New Roman" w:hAnsi="Times New Roman" w:cs="Times New Roman"/>
            <w:sz w:val="24"/>
            <w:szCs w:val="24"/>
            <w:lang w:eastAsia="ru-RU"/>
          </w:rPr>
          <w:t>части 5 статьи 11.2</w:t>
        </w:r>
      </w:hyperlink>
      <w:r w:rsidRPr="00720CC1">
        <w:rPr>
          <w:rFonts w:ascii="Times New Roman" w:eastAsia="Times New Roman" w:hAnsi="Times New Roman" w:cs="Times New Roman"/>
          <w:sz w:val="24"/>
          <w:szCs w:val="24"/>
          <w:lang w:eastAsia="ru-RU"/>
        </w:rPr>
        <w:t xml:space="preserve"> Федерального закона № 210-ФЗ.</w:t>
      </w:r>
    </w:p>
    <w:p w14:paraId="10502797"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письменной жалобе в обязательном порядке указываются:</w:t>
      </w:r>
    </w:p>
    <w:p w14:paraId="6E0B7AC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наименование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14:paraId="49715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810C5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w:t>
      </w:r>
      <w:r w:rsidR="005A0D89" w:rsidRPr="00720CC1">
        <w:rPr>
          <w:rFonts w:ascii="Times New Roman" w:eastAsia="Times New Roman" w:hAnsi="Times New Roman" w:cs="Times New Roman"/>
          <w:sz w:val="24"/>
          <w:szCs w:val="24"/>
          <w:lang w:eastAsia="ru-RU"/>
        </w:rPr>
        <w:t>муниципального</w:t>
      </w:r>
      <w:r w:rsidRPr="00720CC1">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w:t>
      </w:r>
    </w:p>
    <w:p w14:paraId="1DC3E3C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F058E79"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20CC1">
          <w:rPr>
            <w:rFonts w:ascii="Times New Roman" w:eastAsia="Times New Roman" w:hAnsi="Times New Roman" w:cs="Times New Roman"/>
            <w:sz w:val="24"/>
            <w:szCs w:val="24"/>
            <w:lang w:eastAsia="ru-RU"/>
          </w:rPr>
          <w:t>статьей 11.1</w:t>
        </w:r>
      </w:hyperlink>
      <w:r w:rsidRPr="00720C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7A19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F95A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A5CA8B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C16326"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 в удовлетворении жалобы отказывается.</w:t>
      </w:r>
    </w:p>
    <w:p w14:paraId="69058D8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292D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98EB93" w14:textId="77777777" w:rsidR="000C0EEB" w:rsidRPr="00720CC1" w:rsidRDefault="000C0EEB" w:rsidP="00D15283">
      <w:pPr>
        <w:spacing w:after="0" w:line="240" w:lineRule="auto"/>
        <w:jc w:val="both"/>
        <w:rPr>
          <w:rFonts w:ascii="Times New Roman" w:hAnsi="Times New Roman" w:cs="Times New Roman"/>
          <w:sz w:val="24"/>
          <w:szCs w:val="24"/>
          <w:lang w:eastAsia="ru-RU"/>
        </w:rPr>
      </w:pPr>
    </w:p>
    <w:p w14:paraId="79921E39" w14:textId="77777777" w:rsidR="000C0EEB" w:rsidRPr="00720CC1" w:rsidRDefault="000C0EEB" w:rsidP="00D15283">
      <w:pPr>
        <w:autoSpaceDE w:val="0"/>
        <w:autoSpaceDN w:val="0"/>
        <w:adjustRightInd w:val="0"/>
        <w:spacing w:after="0" w:line="240" w:lineRule="auto"/>
        <w:ind w:firstLine="540"/>
        <w:jc w:val="center"/>
        <w:outlineLvl w:val="2"/>
        <w:rPr>
          <w:rFonts w:ascii="Times New Roman" w:hAnsi="Times New Roman" w:cs="Times New Roman"/>
          <w:caps/>
          <w:sz w:val="24"/>
          <w:szCs w:val="24"/>
        </w:rPr>
      </w:pPr>
      <w:r w:rsidRPr="00720CC1">
        <w:rPr>
          <w:rFonts w:ascii="Times New Roman" w:hAnsi="Times New Roman" w:cs="Times New Roman"/>
          <w:caps/>
          <w:sz w:val="24"/>
          <w:szCs w:val="24"/>
          <w:lang w:val="en-US"/>
        </w:rPr>
        <w:lastRenderedPageBreak/>
        <w:t>vi</w:t>
      </w:r>
      <w:r w:rsidRPr="00720CC1">
        <w:rPr>
          <w:rFonts w:ascii="Times New Roman" w:hAnsi="Times New Roman" w:cs="Times New Roman"/>
          <w:caps/>
          <w:sz w:val="24"/>
          <w:szCs w:val="24"/>
        </w:rPr>
        <w:t xml:space="preserve">. </w:t>
      </w:r>
      <w:r w:rsidR="00AE16EB" w:rsidRPr="00720CC1">
        <w:rPr>
          <w:rFonts w:ascii="Times New Roman" w:hAnsi="Times New Roman" w:cs="Times New Roman"/>
          <w:sz w:val="24"/>
          <w:szCs w:val="24"/>
        </w:rPr>
        <w:t>Особенности выполнения административных процедур в многофункциональных центрах предоставления муниципальных услуг</w:t>
      </w:r>
    </w:p>
    <w:p w14:paraId="759E56E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678F931"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9FCB0D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E18A1A9" w14:textId="77777777" w:rsidR="000C0EEB" w:rsidRPr="00720CC1"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б) определяет предмет обращения;</w:t>
      </w:r>
    </w:p>
    <w:p w14:paraId="41FEB8EB"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в) проводит проверку правильности заполнения обращения;</w:t>
      </w:r>
    </w:p>
    <w:p w14:paraId="6408F832"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г) проводит проверку укомплектованности пакета документов;</w:t>
      </w:r>
    </w:p>
    <w:p w14:paraId="4726746C"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94D406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е) заверяет каждый документ дела своей электронной подписью (далее - ЭП);</w:t>
      </w:r>
    </w:p>
    <w:p w14:paraId="13ACA236"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60D7AF95"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D77C949"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771CD6A"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3E21175"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720CC1">
          <w:rPr>
            <w:rFonts w:ascii="Times New Roman" w:hAnsi="Times New Roman" w:cs="Times New Roman"/>
            <w:sz w:val="24"/>
            <w:szCs w:val="24"/>
          </w:rPr>
          <w:t>пункте 2.6</w:t>
        </w:r>
      </w:hyperlink>
      <w:r w:rsidRPr="00720CC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02C486F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сообщает заявителю, какие необходимые документы им не представлены;</w:t>
      </w:r>
    </w:p>
    <w:p w14:paraId="487A0320"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BD6BD3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4825C89D" w14:textId="77777777" w:rsidR="00987829" w:rsidRPr="00720CC1"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6.3. </w:t>
      </w:r>
      <w:r w:rsidR="00987829" w:rsidRPr="00720CC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C8DFC82"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E1D0063"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A4A4DD"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Работник  МФЦ, ответственный за выдачу документов, полученных от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720CC1">
        <w:rPr>
          <w:rFonts w:ascii="Times New Roman" w:hAnsi="Times New Roman" w:cs="Times New Roman"/>
          <w:sz w:val="24"/>
          <w:szCs w:val="24"/>
        </w:rPr>
        <w:t xml:space="preserve">ОМСУ </w:t>
      </w:r>
      <w:r w:rsidRPr="00720CC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559664" w14:textId="77777777" w:rsidR="00987829" w:rsidRPr="00720CC1"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20CC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720CC1">
        <w:rPr>
          <w:rFonts w:ascii="Times New Roman" w:hAnsi="Times New Roman" w:cs="Times New Roman"/>
          <w:sz w:val="24"/>
          <w:szCs w:val="24"/>
        </w:rPr>
        <w:t>муниципальных</w:t>
      </w:r>
      <w:r w:rsidRPr="00720CC1">
        <w:rPr>
          <w:rFonts w:ascii="Times New Roman" w:hAnsi="Times New Roman" w:cs="Times New Roman"/>
          <w:sz w:val="24"/>
          <w:szCs w:val="24"/>
        </w:rPr>
        <w:t xml:space="preserve"> услуг.</w:t>
      </w:r>
    </w:p>
    <w:p w14:paraId="1A774795" w14:textId="77777777" w:rsidR="00D1329A" w:rsidRDefault="00D1329A" w:rsidP="00656B31">
      <w:pPr>
        <w:spacing w:after="0" w:line="240" w:lineRule="auto"/>
        <w:rPr>
          <w:rFonts w:ascii="Times New Roman" w:hAnsi="Times New Roman" w:cs="Times New Roman"/>
          <w:sz w:val="28"/>
          <w:szCs w:val="28"/>
        </w:rPr>
      </w:pPr>
    </w:p>
    <w:p w14:paraId="6D01DD04" w14:textId="77777777" w:rsidR="00D1329A" w:rsidRDefault="00D1329A" w:rsidP="00656B31">
      <w:pPr>
        <w:spacing w:after="0" w:line="240" w:lineRule="auto"/>
        <w:rPr>
          <w:rFonts w:ascii="Times New Roman" w:hAnsi="Times New Roman" w:cs="Times New Roman"/>
          <w:sz w:val="28"/>
          <w:szCs w:val="28"/>
        </w:rPr>
      </w:pPr>
    </w:p>
    <w:p w14:paraId="7B88E400" w14:textId="77777777" w:rsidR="00CA78FA" w:rsidRDefault="00CA78FA" w:rsidP="00656B31">
      <w:pPr>
        <w:spacing w:after="0" w:line="240" w:lineRule="auto"/>
        <w:rPr>
          <w:rFonts w:ascii="Times New Roman" w:hAnsi="Times New Roman" w:cs="Times New Roman"/>
          <w:sz w:val="24"/>
          <w:szCs w:val="24"/>
          <w:lang w:eastAsia="ru-RU"/>
        </w:rPr>
      </w:pPr>
    </w:p>
    <w:p w14:paraId="66947420" w14:textId="77777777" w:rsidR="004D1AD4" w:rsidRDefault="004D1AD4" w:rsidP="00656B31">
      <w:pPr>
        <w:spacing w:after="0" w:line="240" w:lineRule="auto"/>
        <w:rPr>
          <w:rFonts w:ascii="Times New Roman" w:hAnsi="Times New Roman" w:cs="Times New Roman"/>
          <w:sz w:val="24"/>
          <w:szCs w:val="24"/>
          <w:lang w:eastAsia="ru-RU"/>
        </w:rPr>
      </w:pPr>
    </w:p>
    <w:p w14:paraId="43ED15B7" w14:textId="77777777" w:rsidR="004D1AD4" w:rsidRDefault="004D1AD4" w:rsidP="00656B31">
      <w:pPr>
        <w:spacing w:after="0" w:line="240" w:lineRule="auto"/>
        <w:rPr>
          <w:rFonts w:ascii="Times New Roman" w:hAnsi="Times New Roman" w:cs="Times New Roman"/>
          <w:sz w:val="24"/>
          <w:szCs w:val="24"/>
          <w:lang w:eastAsia="ru-RU"/>
        </w:rPr>
      </w:pPr>
    </w:p>
    <w:p w14:paraId="7BA567E1" w14:textId="77777777" w:rsidR="004D1AD4" w:rsidRDefault="004D1AD4" w:rsidP="00656B31">
      <w:pPr>
        <w:spacing w:after="0" w:line="240" w:lineRule="auto"/>
        <w:rPr>
          <w:rFonts w:ascii="Times New Roman" w:hAnsi="Times New Roman" w:cs="Times New Roman"/>
          <w:sz w:val="24"/>
          <w:szCs w:val="24"/>
          <w:lang w:eastAsia="ru-RU"/>
        </w:rPr>
      </w:pPr>
    </w:p>
    <w:p w14:paraId="76393DEA" w14:textId="77777777" w:rsidR="004D1AD4" w:rsidRDefault="004D1AD4" w:rsidP="00656B31">
      <w:pPr>
        <w:spacing w:after="0" w:line="240" w:lineRule="auto"/>
        <w:rPr>
          <w:rFonts w:ascii="Times New Roman" w:hAnsi="Times New Roman" w:cs="Times New Roman"/>
          <w:sz w:val="24"/>
          <w:szCs w:val="24"/>
          <w:lang w:eastAsia="ru-RU"/>
        </w:rPr>
      </w:pPr>
    </w:p>
    <w:p w14:paraId="346A2E31" w14:textId="77777777" w:rsidR="004D1AD4" w:rsidRDefault="004D1AD4" w:rsidP="00656B31">
      <w:pPr>
        <w:spacing w:after="0" w:line="240" w:lineRule="auto"/>
        <w:rPr>
          <w:rFonts w:ascii="Times New Roman" w:hAnsi="Times New Roman" w:cs="Times New Roman"/>
          <w:sz w:val="24"/>
          <w:szCs w:val="24"/>
          <w:lang w:eastAsia="ru-RU"/>
        </w:rPr>
      </w:pPr>
    </w:p>
    <w:p w14:paraId="4DAAF509" w14:textId="77777777" w:rsidR="004D1AD4" w:rsidRDefault="004D1AD4" w:rsidP="00656B31">
      <w:pPr>
        <w:spacing w:after="0" w:line="240" w:lineRule="auto"/>
        <w:rPr>
          <w:rFonts w:ascii="Times New Roman" w:hAnsi="Times New Roman" w:cs="Times New Roman"/>
          <w:sz w:val="24"/>
          <w:szCs w:val="24"/>
          <w:lang w:eastAsia="ru-RU"/>
        </w:rPr>
      </w:pPr>
    </w:p>
    <w:p w14:paraId="07B04A4E" w14:textId="77777777" w:rsidR="004D1AD4" w:rsidRDefault="004D1AD4" w:rsidP="00656B31">
      <w:pPr>
        <w:spacing w:after="0" w:line="240" w:lineRule="auto"/>
        <w:rPr>
          <w:rFonts w:ascii="Times New Roman" w:hAnsi="Times New Roman" w:cs="Times New Roman"/>
          <w:sz w:val="24"/>
          <w:szCs w:val="24"/>
          <w:lang w:eastAsia="ru-RU"/>
        </w:rPr>
      </w:pPr>
    </w:p>
    <w:p w14:paraId="77F12C4B" w14:textId="77777777" w:rsidR="004D1AD4" w:rsidRDefault="004D1AD4" w:rsidP="00656B31">
      <w:pPr>
        <w:spacing w:after="0" w:line="240" w:lineRule="auto"/>
        <w:rPr>
          <w:rFonts w:ascii="Times New Roman" w:hAnsi="Times New Roman" w:cs="Times New Roman"/>
          <w:sz w:val="24"/>
          <w:szCs w:val="24"/>
          <w:lang w:eastAsia="ru-RU"/>
        </w:rPr>
      </w:pPr>
    </w:p>
    <w:p w14:paraId="163CCBB5" w14:textId="77777777" w:rsidR="004D1AD4" w:rsidRDefault="004D1AD4" w:rsidP="00656B31">
      <w:pPr>
        <w:spacing w:after="0" w:line="240" w:lineRule="auto"/>
        <w:rPr>
          <w:rFonts w:ascii="Times New Roman" w:hAnsi="Times New Roman" w:cs="Times New Roman"/>
          <w:sz w:val="24"/>
          <w:szCs w:val="24"/>
          <w:lang w:eastAsia="ru-RU"/>
        </w:rPr>
      </w:pPr>
    </w:p>
    <w:p w14:paraId="2FF52209" w14:textId="77777777" w:rsidR="004D1AD4" w:rsidRDefault="004D1AD4" w:rsidP="00656B31">
      <w:pPr>
        <w:spacing w:after="0" w:line="240" w:lineRule="auto"/>
        <w:rPr>
          <w:rFonts w:ascii="Times New Roman" w:hAnsi="Times New Roman" w:cs="Times New Roman"/>
          <w:sz w:val="24"/>
          <w:szCs w:val="24"/>
          <w:lang w:eastAsia="ru-RU"/>
        </w:rPr>
      </w:pPr>
    </w:p>
    <w:p w14:paraId="09438985" w14:textId="77777777" w:rsidR="004D1AD4" w:rsidRDefault="004D1AD4" w:rsidP="00656B31">
      <w:pPr>
        <w:spacing w:after="0" w:line="240" w:lineRule="auto"/>
        <w:rPr>
          <w:rFonts w:ascii="Times New Roman" w:hAnsi="Times New Roman" w:cs="Times New Roman"/>
          <w:sz w:val="24"/>
          <w:szCs w:val="24"/>
          <w:lang w:eastAsia="ru-RU"/>
        </w:rPr>
      </w:pPr>
    </w:p>
    <w:p w14:paraId="2A0E2947" w14:textId="77777777" w:rsidR="004D1AD4" w:rsidRDefault="004D1AD4" w:rsidP="00656B31">
      <w:pPr>
        <w:spacing w:after="0" w:line="240" w:lineRule="auto"/>
        <w:rPr>
          <w:rFonts w:ascii="Times New Roman" w:hAnsi="Times New Roman" w:cs="Times New Roman"/>
          <w:sz w:val="24"/>
          <w:szCs w:val="24"/>
          <w:lang w:eastAsia="ru-RU"/>
        </w:rPr>
      </w:pPr>
    </w:p>
    <w:p w14:paraId="7D824AD5" w14:textId="77777777" w:rsidR="004D1AD4" w:rsidRDefault="004D1AD4" w:rsidP="00656B31">
      <w:pPr>
        <w:spacing w:after="0" w:line="240" w:lineRule="auto"/>
        <w:rPr>
          <w:rFonts w:ascii="Times New Roman" w:hAnsi="Times New Roman" w:cs="Times New Roman"/>
          <w:sz w:val="24"/>
          <w:szCs w:val="24"/>
          <w:lang w:eastAsia="ru-RU"/>
        </w:rPr>
      </w:pPr>
    </w:p>
    <w:p w14:paraId="18589277" w14:textId="77777777" w:rsidR="004D1AD4" w:rsidRDefault="004D1AD4" w:rsidP="00656B31">
      <w:pPr>
        <w:spacing w:after="0" w:line="240" w:lineRule="auto"/>
        <w:rPr>
          <w:rFonts w:ascii="Times New Roman" w:hAnsi="Times New Roman" w:cs="Times New Roman"/>
          <w:sz w:val="24"/>
          <w:szCs w:val="24"/>
          <w:lang w:eastAsia="ru-RU"/>
        </w:rPr>
      </w:pPr>
    </w:p>
    <w:p w14:paraId="6BF224DD" w14:textId="77777777" w:rsidR="004D1AD4" w:rsidRDefault="004D1AD4" w:rsidP="00656B31">
      <w:pPr>
        <w:spacing w:after="0" w:line="240" w:lineRule="auto"/>
        <w:rPr>
          <w:rFonts w:ascii="Times New Roman" w:hAnsi="Times New Roman" w:cs="Times New Roman"/>
          <w:sz w:val="24"/>
          <w:szCs w:val="24"/>
          <w:lang w:eastAsia="ru-RU"/>
        </w:rPr>
      </w:pPr>
    </w:p>
    <w:p w14:paraId="340CA256" w14:textId="77777777" w:rsidR="004D1AD4" w:rsidRDefault="004D1AD4" w:rsidP="00656B31">
      <w:pPr>
        <w:spacing w:after="0" w:line="240" w:lineRule="auto"/>
        <w:rPr>
          <w:rFonts w:ascii="Times New Roman" w:hAnsi="Times New Roman" w:cs="Times New Roman"/>
          <w:sz w:val="24"/>
          <w:szCs w:val="24"/>
          <w:lang w:eastAsia="ru-RU"/>
        </w:rPr>
      </w:pPr>
    </w:p>
    <w:p w14:paraId="51289E66" w14:textId="77777777" w:rsidR="004D1AD4" w:rsidRDefault="004D1AD4" w:rsidP="00656B31">
      <w:pPr>
        <w:spacing w:after="0" w:line="240" w:lineRule="auto"/>
        <w:rPr>
          <w:rFonts w:ascii="Times New Roman" w:hAnsi="Times New Roman" w:cs="Times New Roman"/>
          <w:sz w:val="24"/>
          <w:szCs w:val="24"/>
          <w:lang w:eastAsia="ru-RU"/>
        </w:rPr>
      </w:pPr>
    </w:p>
    <w:p w14:paraId="3C8CC1DE" w14:textId="77777777" w:rsidR="004D1AD4" w:rsidRDefault="004D1AD4" w:rsidP="00656B31">
      <w:pPr>
        <w:spacing w:after="0" w:line="240" w:lineRule="auto"/>
        <w:rPr>
          <w:rFonts w:ascii="Times New Roman" w:hAnsi="Times New Roman" w:cs="Times New Roman"/>
          <w:sz w:val="24"/>
          <w:szCs w:val="24"/>
          <w:lang w:eastAsia="ru-RU"/>
        </w:rPr>
      </w:pPr>
    </w:p>
    <w:p w14:paraId="46F6205A" w14:textId="77777777" w:rsidR="004D1AD4" w:rsidRDefault="004D1AD4" w:rsidP="00656B31">
      <w:pPr>
        <w:spacing w:after="0" w:line="240" w:lineRule="auto"/>
        <w:rPr>
          <w:rFonts w:ascii="Times New Roman" w:hAnsi="Times New Roman" w:cs="Times New Roman"/>
          <w:sz w:val="24"/>
          <w:szCs w:val="24"/>
          <w:lang w:eastAsia="ru-RU"/>
        </w:rPr>
      </w:pPr>
    </w:p>
    <w:p w14:paraId="26A99639" w14:textId="77777777" w:rsidR="004D1AD4" w:rsidRDefault="004D1AD4" w:rsidP="00656B31">
      <w:pPr>
        <w:spacing w:after="0" w:line="240" w:lineRule="auto"/>
        <w:rPr>
          <w:rFonts w:ascii="Times New Roman" w:hAnsi="Times New Roman" w:cs="Times New Roman"/>
          <w:sz w:val="24"/>
          <w:szCs w:val="24"/>
          <w:lang w:eastAsia="ru-RU"/>
        </w:rPr>
      </w:pPr>
    </w:p>
    <w:p w14:paraId="15148405" w14:textId="77777777" w:rsidR="004D1AD4" w:rsidRDefault="004D1AD4" w:rsidP="00656B31">
      <w:pPr>
        <w:spacing w:after="0" w:line="240" w:lineRule="auto"/>
        <w:rPr>
          <w:rFonts w:ascii="Times New Roman" w:hAnsi="Times New Roman" w:cs="Times New Roman"/>
          <w:sz w:val="24"/>
          <w:szCs w:val="24"/>
          <w:lang w:eastAsia="ru-RU"/>
        </w:rPr>
      </w:pPr>
    </w:p>
    <w:p w14:paraId="1F5F9A1B" w14:textId="77777777" w:rsidR="004D1AD4" w:rsidRDefault="004D1AD4" w:rsidP="00656B31">
      <w:pPr>
        <w:spacing w:after="0" w:line="240" w:lineRule="auto"/>
        <w:rPr>
          <w:rFonts w:ascii="Times New Roman" w:hAnsi="Times New Roman" w:cs="Times New Roman"/>
          <w:sz w:val="24"/>
          <w:szCs w:val="24"/>
          <w:lang w:eastAsia="ru-RU"/>
        </w:rPr>
      </w:pPr>
    </w:p>
    <w:p w14:paraId="0C84E9F3" w14:textId="77777777" w:rsidR="004D1AD4" w:rsidRDefault="004D1AD4" w:rsidP="00656B31">
      <w:pPr>
        <w:spacing w:after="0" w:line="240" w:lineRule="auto"/>
        <w:rPr>
          <w:rFonts w:ascii="Times New Roman" w:hAnsi="Times New Roman" w:cs="Times New Roman"/>
          <w:sz w:val="24"/>
          <w:szCs w:val="24"/>
          <w:lang w:eastAsia="ru-RU"/>
        </w:rPr>
      </w:pPr>
    </w:p>
    <w:p w14:paraId="11F9F46D" w14:textId="77777777" w:rsidR="004D1AD4" w:rsidRDefault="004D1AD4" w:rsidP="00656B31">
      <w:pPr>
        <w:spacing w:after="0" w:line="240" w:lineRule="auto"/>
        <w:rPr>
          <w:rFonts w:ascii="Times New Roman" w:hAnsi="Times New Roman" w:cs="Times New Roman"/>
          <w:sz w:val="24"/>
          <w:szCs w:val="24"/>
          <w:lang w:eastAsia="ru-RU"/>
        </w:rPr>
      </w:pPr>
    </w:p>
    <w:p w14:paraId="7775F6A3" w14:textId="77777777" w:rsidR="004D1AD4" w:rsidRDefault="004D1AD4" w:rsidP="00656B31">
      <w:pPr>
        <w:spacing w:after="0" w:line="240" w:lineRule="auto"/>
        <w:rPr>
          <w:rFonts w:ascii="Times New Roman" w:hAnsi="Times New Roman" w:cs="Times New Roman"/>
          <w:sz w:val="24"/>
          <w:szCs w:val="24"/>
          <w:lang w:eastAsia="ru-RU"/>
        </w:rPr>
      </w:pPr>
    </w:p>
    <w:p w14:paraId="7389C952" w14:textId="77777777" w:rsidR="004D1AD4" w:rsidRDefault="004D1AD4" w:rsidP="00656B31">
      <w:pPr>
        <w:spacing w:after="0" w:line="240" w:lineRule="auto"/>
        <w:rPr>
          <w:rFonts w:ascii="Times New Roman" w:hAnsi="Times New Roman" w:cs="Times New Roman"/>
          <w:sz w:val="24"/>
          <w:szCs w:val="24"/>
          <w:lang w:eastAsia="ru-RU"/>
        </w:rPr>
      </w:pPr>
    </w:p>
    <w:p w14:paraId="19B2B022" w14:textId="77777777" w:rsidR="004D1AD4" w:rsidRDefault="004D1AD4" w:rsidP="00656B31">
      <w:pPr>
        <w:spacing w:after="0" w:line="240" w:lineRule="auto"/>
        <w:rPr>
          <w:rFonts w:ascii="Times New Roman" w:hAnsi="Times New Roman" w:cs="Times New Roman"/>
          <w:sz w:val="24"/>
          <w:szCs w:val="24"/>
          <w:lang w:eastAsia="ru-RU"/>
        </w:rPr>
      </w:pPr>
    </w:p>
    <w:p w14:paraId="7E71A0A4" w14:textId="77777777" w:rsidR="004D1AD4" w:rsidRDefault="004D1AD4" w:rsidP="00656B31">
      <w:pPr>
        <w:spacing w:after="0" w:line="240" w:lineRule="auto"/>
        <w:rPr>
          <w:rFonts w:ascii="Times New Roman" w:hAnsi="Times New Roman" w:cs="Times New Roman"/>
          <w:sz w:val="24"/>
          <w:szCs w:val="24"/>
          <w:lang w:eastAsia="ru-RU"/>
        </w:rPr>
      </w:pPr>
    </w:p>
    <w:p w14:paraId="14D49E99" w14:textId="77777777" w:rsidR="004D1AD4" w:rsidRDefault="004D1AD4" w:rsidP="00656B31">
      <w:pPr>
        <w:spacing w:after="0" w:line="240" w:lineRule="auto"/>
        <w:rPr>
          <w:rFonts w:ascii="Times New Roman" w:hAnsi="Times New Roman" w:cs="Times New Roman"/>
          <w:sz w:val="24"/>
          <w:szCs w:val="24"/>
          <w:lang w:eastAsia="ru-RU"/>
        </w:rPr>
      </w:pPr>
    </w:p>
    <w:p w14:paraId="773773B6" w14:textId="77777777" w:rsidR="004D1AD4" w:rsidRDefault="004D1AD4" w:rsidP="00656B31">
      <w:pPr>
        <w:spacing w:after="0" w:line="240" w:lineRule="auto"/>
        <w:rPr>
          <w:rFonts w:ascii="Times New Roman" w:hAnsi="Times New Roman" w:cs="Times New Roman"/>
          <w:sz w:val="24"/>
          <w:szCs w:val="24"/>
          <w:lang w:eastAsia="ru-RU"/>
        </w:rPr>
      </w:pPr>
    </w:p>
    <w:p w14:paraId="4A977439" w14:textId="77777777" w:rsidR="004D1AD4" w:rsidRDefault="004D1AD4" w:rsidP="00656B31">
      <w:pPr>
        <w:spacing w:after="0" w:line="240" w:lineRule="auto"/>
        <w:rPr>
          <w:rFonts w:ascii="Times New Roman" w:hAnsi="Times New Roman" w:cs="Times New Roman"/>
          <w:sz w:val="24"/>
          <w:szCs w:val="24"/>
          <w:lang w:eastAsia="ru-RU"/>
        </w:rPr>
      </w:pPr>
    </w:p>
    <w:p w14:paraId="0C785298" w14:textId="77777777" w:rsidR="004D1AD4" w:rsidRDefault="004D1AD4" w:rsidP="00656B31">
      <w:pPr>
        <w:spacing w:after="0" w:line="240" w:lineRule="auto"/>
        <w:rPr>
          <w:rFonts w:ascii="Times New Roman" w:hAnsi="Times New Roman" w:cs="Times New Roman"/>
          <w:sz w:val="24"/>
          <w:szCs w:val="24"/>
          <w:lang w:eastAsia="ru-RU"/>
        </w:rPr>
      </w:pPr>
    </w:p>
    <w:p w14:paraId="0A53F961" w14:textId="77777777" w:rsidR="004D1AD4" w:rsidRDefault="004D1AD4" w:rsidP="00656B31">
      <w:pPr>
        <w:spacing w:after="0" w:line="240" w:lineRule="auto"/>
        <w:rPr>
          <w:rFonts w:ascii="Times New Roman" w:hAnsi="Times New Roman" w:cs="Times New Roman"/>
          <w:sz w:val="24"/>
          <w:szCs w:val="24"/>
          <w:lang w:eastAsia="ru-RU"/>
        </w:rPr>
      </w:pPr>
    </w:p>
    <w:p w14:paraId="6233FA14" w14:textId="77777777" w:rsidR="004D1AD4" w:rsidRDefault="004D1AD4" w:rsidP="00656B31">
      <w:pPr>
        <w:spacing w:after="0" w:line="240" w:lineRule="auto"/>
        <w:rPr>
          <w:rFonts w:ascii="Times New Roman" w:hAnsi="Times New Roman" w:cs="Times New Roman"/>
          <w:sz w:val="24"/>
          <w:szCs w:val="24"/>
          <w:lang w:eastAsia="ru-RU"/>
        </w:rPr>
      </w:pPr>
    </w:p>
    <w:p w14:paraId="4F1006F0" w14:textId="77777777" w:rsidR="004D1AD4" w:rsidRDefault="004D1AD4" w:rsidP="00656B31">
      <w:pPr>
        <w:spacing w:after="0" w:line="240" w:lineRule="auto"/>
        <w:rPr>
          <w:rFonts w:ascii="Times New Roman" w:hAnsi="Times New Roman" w:cs="Times New Roman"/>
          <w:sz w:val="24"/>
          <w:szCs w:val="24"/>
          <w:lang w:eastAsia="ru-RU"/>
        </w:rPr>
      </w:pPr>
    </w:p>
    <w:p w14:paraId="1FC95F13" w14:textId="77777777" w:rsidR="004D1AD4" w:rsidRDefault="004D1AD4" w:rsidP="00656B31">
      <w:pPr>
        <w:spacing w:after="0" w:line="240" w:lineRule="auto"/>
        <w:rPr>
          <w:rFonts w:ascii="Times New Roman" w:hAnsi="Times New Roman" w:cs="Times New Roman"/>
          <w:sz w:val="24"/>
          <w:szCs w:val="24"/>
          <w:lang w:eastAsia="ru-RU"/>
        </w:rPr>
      </w:pPr>
    </w:p>
    <w:p w14:paraId="43656444" w14:textId="77777777" w:rsidR="004D1AD4" w:rsidRDefault="004D1AD4" w:rsidP="00656B31">
      <w:pPr>
        <w:spacing w:after="0" w:line="240" w:lineRule="auto"/>
        <w:rPr>
          <w:rFonts w:ascii="Times New Roman" w:hAnsi="Times New Roman" w:cs="Times New Roman"/>
          <w:sz w:val="24"/>
          <w:szCs w:val="24"/>
          <w:lang w:eastAsia="ru-RU"/>
        </w:rPr>
      </w:pPr>
    </w:p>
    <w:p w14:paraId="4D9FD673" w14:textId="77777777" w:rsidR="00A15D67" w:rsidRDefault="00A15D67" w:rsidP="00656B31">
      <w:pPr>
        <w:spacing w:after="0" w:line="240" w:lineRule="auto"/>
        <w:rPr>
          <w:rFonts w:ascii="Times New Roman" w:hAnsi="Times New Roman" w:cs="Times New Roman"/>
          <w:sz w:val="24"/>
          <w:szCs w:val="24"/>
          <w:lang w:eastAsia="ru-RU"/>
        </w:rPr>
      </w:pPr>
    </w:p>
    <w:p w14:paraId="07F2DCC3" w14:textId="77777777" w:rsidR="009A60ED" w:rsidRDefault="009A60ED" w:rsidP="006B2901">
      <w:pPr>
        <w:spacing w:after="0" w:line="240" w:lineRule="auto"/>
        <w:jc w:val="right"/>
        <w:rPr>
          <w:rFonts w:ascii="Times New Roman" w:hAnsi="Times New Roman" w:cs="Times New Roman"/>
          <w:sz w:val="24"/>
          <w:szCs w:val="24"/>
          <w:lang w:eastAsia="ru-RU"/>
        </w:rPr>
      </w:pPr>
    </w:p>
    <w:p w14:paraId="0B0BD64C" w14:textId="77777777" w:rsidR="00227F86" w:rsidRDefault="00227F86" w:rsidP="0075024B">
      <w:pPr>
        <w:spacing w:after="0" w:line="240" w:lineRule="auto"/>
        <w:rPr>
          <w:rFonts w:ascii="Times New Roman" w:hAnsi="Times New Roman" w:cs="Times New Roman"/>
          <w:sz w:val="24"/>
          <w:szCs w:val="24"/>
          <w:lang w:eastAsia="ru-RU"/>
        </w:rPr>
      </w:pPr>
    </w:p>
    <w:p w14:paraId="6028D096"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C650D5">
        <w:rPr>
          <w:rFonts w:ascii="Times New Roman" w:hAnsi="Times New Roman" w:cs="Times New Roman"/>
          <w:sz w:val="24"/>
          <w:szCs w:val="24"/>
        </w:rPr>
        <w:t>1</w:t>
      </w:r>
    </w:p>
    <w:p w14:paraId="18D7066D"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0C1E47B6"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0B1C8D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3F73A585"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2A1B3FC"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082B998"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5216B70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C78C4A9"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01D72E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14CE6DF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4E5CCF2E"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984F1A0"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5C365FC4"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D04B77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8FF6B8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69CE152E" w14:textId="77777777" w:rsidR="006B2901" w:rsidRDefault="006B2901" w:rsidP="006B2901">
      <w:pPr>
        <w:autoSpaceDE w:val="0"/>
        <w:autoSpaceDN w:val="0"/>
        <w:rPr>
          <w:rFonts w:ascii="Times New Roman" w:hAnsi="Times New Roman" w:cs="Times New Roman"/>
          <w:sz w:val="24"/>
          <w:szCs w:val="24"/>
          <w:lang w:eastAsia="ru-RU"/>
        </w:rPr>
      </w:pPr>
    </w:p>
    <w:p w14:paraId="292D4D50" w14:textId="77777777" w:rsidR="004D1AD4" w:rsidRPr="00363F2D" w:rsidRDefault="004D1AD4" w:rsidP="004D1AD4">
      <w:pPr>
        <w:autoSpaceDE w:val="0"/>
        <w:autoSpaceDN w:val="0"/>
        <w:jc w:val="center"/>
        <w:rPr>
          <w:rFonts w:ascii="Times New Roman" w:hAnsi="Times New Roman" w:cs="Times New Roman"/>
          <w:sz w:val="24"/>
          <w:szCs w:val="24"/>
        </w:rPr>
      </w:pPr>
      <w:r w:rsidRPr="00363F2D">
        <w:rPr>
          <w:rFonts w:ascii="Times New Roman" w:hAnsi="Times New Roman" w:cs="Times New Roman"/>
          <w:sz w:val="24"/>
          <w:szCs w:val="24"/>
          <w:lang w:eastAsia="ru-RU"/>
        </w:rPr>
        <w:t>Заявление</w:t>
      </w:r>
      <w:r w:rsidRPr="00363F2D">
        <w:rPr>
          <w:rFonts w:ascii="Times New Roman" w:hAnsi="Times New Roman" w:cs="Times New Roman"/>
          <w:sz w:val="24"/>
          <w:szCs w:val="24"/>
          <w:lang w:eastAsia="ru-RU"/>
        </w:rPr>
        <w:br/>
        <w:t xml:space="preserve">о принятии на учет граждан </w:t>
      </w:r>
      <w:proofErr w:type="gramStart"/>
      <w:r w:rsidRPr="00363F2D">
        <w:rPr>
          <w:rFonts w:ascii="Times New Roman" w:hAnsi="Times New Roman" w:cs="Times New Roman"/>
          <w:sz w:val="24"/>
          <w:szCs w:val="24"/>
          <w:lang w:eastAsia="ru-RU"/>
        </w:rPr>
        <w:t>в качестве</w:t>
      </w:r>
      <w:proofErr w:type="gramEnd"/>
      <w:r w:rsidRPr="00363F2D">
        <w:rPr>
          <w:rFonts w:ascii="Times New Roman" w:hAnsi="Times New Roman" w:cs="Times New Roman"/>
          <w:sz w:val="24"/>
          <w:szCs w:val="24"/>
          <w:lang w:eastAsia="ru-RU"/>
        </w:rPr>
        <w:t xml:space="preserve"> нуждающихся в жилых помещениях,</w:t>
      </w:r>
      <w:r w:rsidRPr="00363F2D">
        <w:rPr>
          <w:rFonts w:ascii="Times New Roman" w:hAnsi="Times New Roman" w:cs="Times New Roman"/>
          <w:sz w:val="24"/>
          <w:szCs w:val="24"/>
          <w:lang w:eastAsia="ru-RU"/>
        </w:rPr>
        <w:br/>
        <w:t>предоставляемых по договорам социального найма</w:t>
      </w:r>
    </w:p>
    <w:p w14:paraId="5C2FE4EB" w14:textId="77777777" w:rsidR="004D1AD4" w:rsidRPr="00363F2D" w:rsidRDefault="004D1AD4" w:rsidP="004D1AD4">
      <w:pPr>
        <w:autoSpaceDE w:val="0"/>
        <w:autoSpaceDN w:val="0"/>
        <w:adjustRightInd w:val="0"/>
        <w:jc w:val="both"/>
        <w:rPr>
          <w:rFonts w:ascii="Times New Roman" w:hAnsi="Times New Roman" w:cs="Times New Roman"/>
          <w:sz w:val="24"/>
          <w:szCs w:val="24"/>
        </w:rPr>
      </w:pPr>
      <w:r w:rsidRPr="00363F2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30"/>
        <w:gridCol w:w="3304"/>
        <w:gridCol w:w="2763"/>
      </w:tblGrid>
      <w:tr w:rsidR="004D1AD4" w:rsidRPr="00363F2D" w14:paraId="6DE662F8" w14:textId="77777777" w:rsidTr="004D1AD4">
        <w:tc>
          <w:tcPr>
            <w:tcW w:w="1737" w:type="pct"/>
            <w:vMerge w:val="restart"/>
            <w:tcBorders>
              <w:top w:val="single" w:sz="4" w:space="0" w:color="auto"/>
              <w:left w:val="single" w:sz="4" w:space="0" w:color="auto"/>
              <w:bottom w:val="single" w:sz="4" w:space="0" w:color="auto"/>
              <w:right w:val="single" w:sz="4" w:space="0" w:color="auto"/>
            </w:tcBorders>
          </w:tcPr>
          <w:p w14:paraId="346DE237"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hAnsi="Times New Roman" w:cs="Times New Roman"/>
              </w:rPr>
              <w:t>Паспорт РФ</w:t>
            </w:r>
            <w:r w:rsidRPr="00363F2D">
              <w:rPr>
                <w:rFonts w:ascii="Arial" w:hAnsi="Arial" w:cs="Arial"/>
                <w:sz w:val="20"/>
                <w:szCs w:val="20"/>
                <w:lang w:eastAsia="ru-RU"/>
              </w:rPr>
              <w:t xml:space="preserve"> &lt;1&gt;</w:t>
            </w:r>
          </w:p>
          <w:p w14:paraId="768C1F76" w14:textId="77777777" w:rsidR="004D1AD4" w:rsidRPr="00363F2D" w:rsidRDefault="004D1AD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789FD6A5"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6FA5D9F"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5AD6ADBF"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A6FA580"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82CFE6F"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129C77C"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7286FC1D"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78D4601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067714D2"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1667443"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3F82D334" w14:textId="41B631C9" w:rsidR="004D1AD4" w:rsidRPr="00363F2D" w:rsidRDefault="004D1AD4" w:rsidP="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18ED56AC"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422C3B9" w14:textId="77777777" w:rsidR="004D1AD4" w:rsidRPr="00363F2D" w:rsidRDefault="004D1AD4" w:rsidP="004D1AD4">
      <w:pPr>
        <w:spacing w:after="0" w:line="240" w:lineRule="auto"/>
        <w:jc w:val="both"/>
        <w:rPr>
          <w:rFonts w:ascii="Times New Roman" w:hAnsi="Times New Roman" w:cs="Times New Roman"/>
          <w:sz w:val="24"/>
          <w:szCs w:val="24"/>
        </w:rPr>
      </w:pPr>
    </w:p>
    <w:p w14:paraId="24BB75BD"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Сведения о заявителе</w:t>
      </w:r>
    </w:p>
    <w:p w14:paraId="46A08BDB"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228"/>
        <w:gridCol w:w="3304"/>
        <w:gridCol w:w="2765"/>
      </w:tblGrid>
      <w:tr w:rsidR="004D1AD4" w:rsidRPr="00363F2D" w14:paraId="3F36B798" w14:textId="77777777" w:rsidTr="004D1AD4">
        <w:tc>
          <w:tcPr>
            <w:tcW w:w="1736" w:type="pct"/>
            <w:vMerge w:val="restart"/>
            <w:tcBorders>
              <w:top w:val="single" w:sz="4" w:space="0" w:color="auto"/>
              <w:left w:val="single" w:sz="4" w:space="0" w:color="auto"/>
              <w:bottom w:val="single" w:sz="4" w:space="0" w:color="auto"/>
              <w:right w:val="single" w:sz="4" w:space="0" w:color="auto"/>
            </w:tcBorders>
            <w:hideMark/>
          </w:tcPr>
          <w:p w14:paraId="1822333E"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73148D77"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683F40E"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0BF9FE46"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12E1B7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0E03E2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5BD5887"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363B441"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109C84FF"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FA6DBA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F44F47A"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AFA83FB" w14:textId="77777777" w:rsidTr="004D1AD4">
        <w:tc>
          <w:tcPr>
            <w:tcW w:w="1736" w:type="pct"/>
            <w:tcBorders>
              <w:top w:val="single" w:sz="4" w:space="0" w:color="auto"/>
              <w:left w:val="single" w:sz="4" w:space="0" w:color="auto"/>
              <w:bottom w:val="single" w:sz="4" w:space="0" w:color="auto"/>
              <w:right w:val="single" w:sz="4" w:space="0" w:color="auto"/>
            </w:tcBorders>
            <w:hideMark/>
          </w:tcPr>
          <w:p w14:paraId="1306E37A" w14:textId="77777777" w:rsidR="004D1AD4" w:rsidRPr="00363F2D" w:rsidRDefault="004D1AD4">
            <w:pPr>
              <w:autoSpaceDE w:val="0"/>
              <w:autoSpaceDN w:val="0"/>
              <w:adjustRightInd w:val="0"/>
              <w:spacing w:after="0" w:line="240" w:lineRule="auto"/>
              <w:outlineLvl w:val="0"/>
              <w:rPr>
                <w:rFonts w:ascii="Times New Roman" w:hAnsi="Times New Roman" w:cs="Times New Roman"/>
              </w:rPr>
            </w:pPr>
            <w:r w:rsidRPr="00363F2D">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hideMark/>
          </w:tcPr>
          <w:p w14:paraId="0A518C3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757C41F0"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0B83729B" w14:textId="77777777" w:rsidTr="004D1AD4">
        <w:trPr>
          <w:trHeight w:val="768"/>
        </w:trPr>
        <w:tc>
          <w:tcPr>
            <w:tcW w:w="1736" w:type="pct"/>
            <w:tcBorders>
              <w:top w:val="single" w:sz="4" w:space="0" w:color="auto"/>
              <w:left w:val="single" w:sz="4" w:space="0" w:color="auto"/>
              <w:bottom w:val="single" w:sz="4" w:space="0" w:color="auto"/>
              <w:right w:val="single" w:sz="4" w:space="0" w:color="auto"/>
            </w:tcBorders>
            <w:hideMark/>
          </w:tcPr>
          <w:p w14:paraId="37A60E53"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системе </w:t>
            </w:r>
            <w:r w:rsidRPr="00363F2D">
              <w:rPr>
                <w:rFonts w:ascii="Times New Roman" w:hAnsi="Times New Roman" w:cs="Times New Roman"/>
                <w:sz w:val="24"/>
                <w:szCs w:val="24"/>
                <w:lang w:eastAsia="ru-RU"/>
              </w:rPr>
              <w:lastRenderedPageBreak/>
              <w:t>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hideMark/>
          </w:tcPr>
          <w:p w14:paraId="78804D55"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6D23A525"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4CD06904" w14:textId="77777777" w:rsidR="004D1AD4" w:rsidRPr="00363F2D" w:rsidRDefault="004D1AD4" w:rsidP="004D1AD4">
      <w:pPr>
        <w:rPr>
          <w:rFonts w:ascii="Times New Roman" w:hAnsi="Times New Roman" w:cs="Times New Roman"/>
        </w:rPr>
      </w:pPr>
    </w:p>
    <w:p w14:paraId="7259ADF2" w14:textId="77777777" w:rsidR="004D1AD4" w:rsidRPr="00363F2D" w:rsidRDefault="004D1AD4" w:rsidP="004D1AD4">
      <w:pPr>
        <w:spacing w:after="0" w:line="240" w:lineRule="auto"/>
        <w:rPr>
          <w:rFonts w:ascii="Times New Roman" w:hAnsi="Times New Roman" w:cs="Times New Roman"/>
        </w:rPr>
      </w:pPr>
      <w:r w:rsidRPr="00363F2D">
        <w:rPr>
          <w:rFonts w:ascii="Times New Roman" w:hAnsi="Times New Roman" w:cs="Times New Roman"/>
        </w:rPr>
        <w:t>Выберите к какой категории заявителей Вы и члены Вашей семьи относитесь (поставить отметку «V»):</w:t>
      </w:r>
    </w:p>
    <w:p w14:paraId="7573018A" w14:textId="77777777" w:rsidR="004D1AD4" w:rsidRPr="00363F2D" w:rsidRDefault="004D1AD4" w:rsidP="004D1AD4">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4D1AD4" w:rsidRPr="00363F2D" w14:paraId="287C3C55"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580F093C" w14:textId="77777777" w:rsidR="004D1AD4" w:rsidRPr="00363F2D" w:rsidRDefault="004D1AD4">
            <w:pPr>
              <w:pStyle w:val="ConsPlusNormal"/>
              <w:ind w:firstLine="0"/>
              <w:jc w:val="both"/>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3E2379C" w14:textId="77777777" w:rsidR="004D1AD4" w:rsidRPr="00363F2D" w:rsidRDefault="004D1AD4" w:rsidP="004D1AD4">
            <w:pPr>
              <w:pStyle w:val="a3"/>
              <w:numPr>
                <w:ilvl w:val="0"/>
                <w:numId w:val="30"/>
              </w:numPr>
              <w:rPr>
                <w:rFonts w:ascii="Times New Roman" w:hAnsi="Times New Roman" w:cs="Times New Roman"/>
              </w:rPr>
            </w:pPr>
            <w:r w:rsidRPr="00363F2D">
              <w:rPr>
                <w:rFonts w:ascii="Times New Roman" w:hAnsi="Times New Roman"/>
              </w:rPr>
              <w:t>малоимущие граждане,</w:t>
            </w:r>
            <w:r w:rsidRPr="00363F2D">
              <w:rPr>
                <w:rFonts w:ascii="Times New Roman" w:hAnsi="Times New Roman"/>
                <w:sz w:val="28"/>
                <w:szCs w:val="28"/>
                <w:lang w:eastAsia="ru-RU"/>
              </w:rPr>
              <w:t xml:space="preserve"> </w:t>
            </w:r>
            <w:r w:rsidRPr="00363F2D">
              <w:rPr>
                <w:rFonts w:ascii="Times New Roman" w:hAnsi="Times New Roman"/>
                <w:lang w:eastAsia="ru-RU"/>
              </w:rPr>
              <w:t>постоянно проживающих на территории Ленинградской области в общей сложности не менее пяти лет;</w:t>
            </w:r>
          </w:p>
        </w:tc>
      </w:tr>
      <w:tr w:rsidR="004D1AD4" w:rsidRPr="00363F2D" w14:paraId="01A0EBC9" w14:textId="77777777" w:rsidTr="004D1AD4">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14:paraId="4123487E" w14:textId="77777777" w:rsidR="004D1AD4" w:rsidRPr="00363F2D" w:rsidRDefault="004D1AD4">
            <w:pPr>
              <w:autoSpaceDE w:val="0"/>
              <w:autoSpaceDN w:val="0"/>
              <w:spacing w:after="0" w:line="240" w:lineRule="auto"/>
              <w:rPr>
                <w:rFonts w:ascii="Times New Roman" w:hAnsi="Times New Roman"/>
                <w:lang w:eastAsia="ru-RU"/>
              </w:rPr>
            </w:pPr>
            <w:r w:rsidRPr="00363F2D">
              <w:rPr>
                <w:rFonts w:ascii="Times New Roman" w:hAnsi="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D1AD4" w:rsidRPr="00363F2D" w14:paraId="6E09874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582219D"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C50423A"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4D1AD4" w:rsidRPr="00363F2D" w14:paraId="4344EF8F"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973C47"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0AF0644F"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D1AD4" w:rsidRPr="00363F2D" w14:paraId="2C58698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6A71804"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3512DD8" w14:textId="77777777" w:rsidR="004D1AD4" w:rsidRPr="00363F2D" w:rsidRDefault="004D1AD4" w:rsidP="004D1AD4">
            <w:pPr>
              <w:pStyle w:val="a3"/>
              <w:numPr>
                <w:ilvl w:val="0"/>
                <w:numId w:val="30"/>
              </w:numPr>
              <w:spacing w:line="240" w:lineRule="auto"/>
              <w:jc w:val="both"/>
              <w:rPr>
                <w:rFonts w:ascii="Times New Roman" w:hAnsi="Times New Roman"/>
              </w:rPr>
            </w:pPr>
            <w:r w:rsidRPr="00363F2D">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4D1AD4" w:rsidRPr="00363F2D" w14:paraId="70DB0041" w14:textId="77777777" w:rsidTr="004D1AD4">
        <w:trPr>
          <w:trHeight w:val="321"/>
        </w:trPr>
        <w:tc>
          <w:tcPr>
            <w:tcW w:w="675" w:type="dxa"/>
            <w:tcBorders>
              <w:top w:val="single" w:sz="4" w:space="0" w:color="auto"/>
              <w:left w:val="single" w:sz="4" w:space="0" w:color="auto"/>
              <w:bottom w:val="single" w:sz="4" w:space="0" w:color="auto"/>
              <w:right w:val="single" w:sz="4" w:space="0" w:color="auto"/>
            </w:tcBorders>
          </w:tcPr>
          <w:p w14:paraId="56D4FA0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tcPr>
          <w:p w14:paraId="438952F6" w14:textId="77777777" w:rsidR="004D1AD4" w:rsidRPr="00363F2D" w:rsidRDefault="004D1AD4">
            <w:pPr>
              <w:autoSpaceDE w:val="0"/>
              <w:autoSpaceDN w:val="0"/>
              <w:adjustRightInd w:val="0"/>
              <w:spacing w:after="0" w:line="240" w:lineRule="auto"/>
              <w:jc w:val="both"/>
              <w:rPr>
                <w:rFonts w:ascii="Times New Roman" w:hAnsi="Times New Roman"/>
                <w:lang w:eastAsia="ru-RU"/>
              </w:rPr>
            </w:pPr>
            <w:r w:rsidRPr="00363F2D">
              <w:rPr>
                <w:rFonts w:ascii="Times New Roman" w:hAnsi="Times New Roman"/>
                <w:lang w:eastAsia="ru-RU"/>
              </w:rPr>
              <w:t>инвалиды Великой Отечественной войны;</w:t>
            </w:r>
          </w:p>
          <w:p w14:paraId="06406E7A" w14:textId="77777777" w:rsidR="004D1AD4" w:rsidRPr="00363F2D" w:rsidRDefault="004D1AD4">
            <w:pPr>
              <w:autoSpaceDE w:val="0"/>
              <w:autoSpaceDN w:val="0"/>
              <w:adjustRightInd w:val="0"/>
              <w:spacing w:after="0" w:line="240" w:lineRule="auto"/>
              <w:jc w:val="both"/>
              <w:rPr>
                <w:rFonts w:ascii="Times New Roman" w:hAnsi="Times New Roman"/>
                <w:lang w:eastAsia="ru-RU"/>
              </w:rPr>
            </w:pPr>
          </w:p>
        </w:tc>
      </w:tr>
      <w:tr w:rsidR="004D1AD4" w:rsidRPr="00363F2D" w14:paraId="6F0AAB9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CA5B7D3"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C89D70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D1AD4" w:rsidRPr="00363F2D" w14:paraId="15EEFA38"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0765925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EAC601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4D1AD4" w:rsidRPr="00363F2D" w14:paraId="4BC13155"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0C02021A"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4417450F" w14:textId="77777777" w:rsidR="004D1AD4" w:rsidRPr="00363F2D" w:rsidRDefault="004D1AD4">
            <w:pPr>
              <w:rPr>
                <w:rFonts w:ascii="Times New Roman" w:hAnsi="Times New Roman"/>
              </w:rPr>
            </w:pPr>
            <w:r w:rsidRPr="00363F2D">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4D1AD4" w:rsidRPr="00363F2D" w14:paraId="4300521B"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D8E5E66"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9C844B2"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4D1AD4" w:rsidRPr="00363F2D" w14:paraId="261CD7FE"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5AAFCB"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81704B7" w14:textId="77777777" w:rsidR="004D1AD4" w:rsidRPr="00363F2D" w:rsidRDefault="004D1AD4">
            <w:pPr>
              <w:spacing w:after="0" w:line="240" w:lineRule="auto"/>
              <w:jc w:val="both"/>
              <w:rPr>
                <w:rFonts w:ascii="Times New Roman" w:hAnsi="Times New Roman"/>
              </w:rPr>
            </w:pPr>
            <w:r w:rsidRPr="00363F2D">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363F2D">
                <w:rPr>
                  <w:rStyle w:val="a4"/>
                  <w:sz w:val="24"/>
                  <w:szCs w:val="24"/>
                </w:rPr>
                <w:t>законом</w:t>
              </w:r>
            </w:hyperlink>
            <w:r w:rsidRPr="00363F2D">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4D1AD4" w:rsidRPr="00363F2D" w14:paraId="78356962"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B96FA53"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2A0E0DD5" w14:textId="77777777" w:rsidR="004D1AD4" w:rsidRPr="00363F2D" w:rsidRDefault="004D1AD4">
            <w:pPr>
              <w:spacing w:after="0" w:line="240" w:lineRule="auto"/>
              <w:jc w:val="both"/>
              <w:rPr>
                <w:rFonts w:ascii="Times New Roman" w:hAnsi="Times New Roman"/>
                <w:sz w:val="24"/>
                <w:szCs w:val="24"/>
              </w:rPr>
            </w:pPr>
            <w:r w:rsidRPr="00363F2D">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D1AD4" w:rsidRPr="00363F2D" w14:paraId="0D1D5A5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418DFF8"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955013D" w14:textId="77777777" w:rsidR="004D1AD4" w:rsidRPr="00363F2D" w:rsidRDefault="004D1AD4">
            <w:pPr>
              <w:rPr>
                <w:rFonts w:ascii="Times New Roman" w:hAnsi="Times New Roman"/>
                <w:sz w:val="24"/>
                <w:szCs w:val="24"/>
              </w:rPr>
            </w:pPr>
            <w:r w:rsidRPr="00363F2D">
              <w:rPr>
                <w:rFonts w:ascii="Times New Roman" w:hAnsi="Times New Roman"/>
                <w:sz w:val="24"/>
                <w:szCs w:val="24"/>
              </w:rPr>
              <w:t>- граждане, признанные в установленном порядке вынужденными переселенцами</w:t>
            </w:r>
          </w:p>
        </w:tc>
      </w:tr>
    </w:tbl>
    <w:p w14:paraId="3A1F01D6" w14:textId="77777777" w:rsidR="004D1AD4" w:rsidRPr="00363F2D" w:rsidRDefault="004D1AD4" w:rsidP="004D1AD4">
      <w:pPr>
        <w:rPr>
          <w:rFonts w:ascii="Times New Roman" w:hAnsi="Times New Roman" w:cs="Times New Roman"/>
          <w:lang w:eastAsia="ru-RU"/>
        </w:rPr>
      </w:pPr>
    </w:p>
    <w:p w14:paraId="529646DB" w14:textId="77777777" w:rsidR="004D1AD4" w:rsidRPr="00363F2D" w:rsidRDefault="004D1AD4" w:rsidP="004D1AD4">
      <w:pPr>
        <w:ind w:firstLine="567"/>
        <w:rPr>
          <w:rFonts w:ascii="Times New Roman" w:hAnsi="Times New Roman" w:cs="Times New Roman"/>
          <w:lang w:eastAsia="ru-RU"/>
        </w:rPr>
      </w:pPr>
      <w:r w:rsidRPr="00363F2D">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14:paraId="6A2930C6" w14:textId="77777777" w:rsidR="004D1AD4" w:rsidRPr="00363F2D" w:rsidRDefault="004D1AD4" w:rsidP="004D1AD4">
      <w:pPr>
        <w:autoSpaceDE w:val="0"/>
        <w:autoSpaceDN w:val="0"/>
        <w:ind w:firstLine="720"/>
        <w:rPr>
          <w:rFonts w:ascii="Times New Roman" w:hAnsi="Times New Roman" w:cs="Times New Roman"/>
          <w:lang w:eastAsia="ru-RU"/>
        </w:rPr>
      </w:pPr>
      <w:r w:rsidRPr="00363F2D">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51"/>
        <w:gridCol w:w="2542"/>
        <w:gridCol w:w="1376"/>
        <w:gridCol w:w="863"/>
        <w:gridCol w:w="1847"/>
        <w:gridCol w:w="1680"/>
        <w:gridCol w:w="369"/>
      </w:tblGrid>
      <w:tr w:rsidR="004D1AD4" w:rsidRPr="00363F2D" w14:paraId="3EFFDE7F" w14:textId="77777777" w:rsidTr="004D1AD4">
        <w:trPr>
          <w:gridAfter w:val="1"/>
          <w:wAfter w:w="426" w:type="dxa"/>
          <w:trHeight w:val="1851"/>
        </w:trPr>
        <w:tc>
          <w:tcPr>
            <w:tcW w:w="1019" w:type="dxa"/>
            <w:tcBorders>
              <w:top w:val="single" w:sz="4" w:space="0" w:color="auto"/>
              <w:left w:val="single" w:sz="4" w:space="0" w:color="auto"/>
              <w:bottom w:val="single" w:sz="4" w:space="0" w:color="auto"/>
              <w:right w:val="single" w:sz="4" w:space="0" w:color="auto"/>
            </w:tcBorders>
            <w:hideMark/>
          </w:tcPr>
          <w:p w14:paraId="49410760" w14:textId="77777777" w:rsidR="004D1AD4" w:rsidRPr="00363F2D" w:rsidRDefault="004D1AD4">
            <w:pPr>
              <w:spacing w:after="0" w:line="240" w:lineRule="auto"/>
              <w:jc w:val="center"/>
              <w:rPr>
                <w:rFonts w:ascii="Times New Roman" w:eastAsia="Times New Roman" w:hAnsi="Times New Roman" w:cs="Times New Roman"/>
                <w:lang w:eastAsia="ru-RU"/>
              </w:rPr>
            </w:pPr>
            <w:r w:rsidRPr="00363F2D">
              <w:rPr>
                <w:rFonts w:ascii="Times New Roman" w:eastAsia="Times New Roman" w:hAnsi="Times New Roman"/>
                <w:lang w:eastAsia="ru-RU"/>
              </w:rPr>
              <w:t>№</w:t>
            </w:r>
          </w:p>
          <w:p w14:paraId="5EC4D9D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14:paraId="40E629DB"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Фамилия, имя, отчество членов семьи</w:t>
            </w:r>
            <w:r w:rsidRPr="00363F2D">
              <w:rPr>
                <w:rFonts w:ascii="Times New Roman" w:hAnsi="Times New Roman"/>
              </w:rPr>
              <w:t xml:space="preserve">, </w:t>
            </w:r>
            <w:r w:rsidRPr="00363F2D">
              <w:rPr>
                <w:rFonts w:ascii="Times New Roman" w:hAnsi="Times New Roman"/>
                <w:lang w:eastAsia="ru-RU"/>
              </w:rPr>
              <w:t>дата рождения</w:t>
            </w:r>
          </w:p>
        </w:tc>
        <w:tc>
          <w:tcPr>
            <w:tcW w:w="2343" w:type="dxa"/>
            <w:gridSpan w:val="2"/>
            <w:tcBorders>
              <w:top w:val="single" w:sz="4" w:space="0" w:color="auto"/>
              <w:left w:val="single" w:sz="4" w:space="0" w:color="auto"/>
              <w:bottom w:val="single" w:sz="4" w:space="0" w:color="auto"/>
              <w:right w:val="single" w:sz="4" w:space="0" w:color="auto"/>
            </w:tcBorders>
            <w:hideMark/>
          </w:tcPr>
          <w:p w14:paraId="58E09019"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tcPr>
          <w:p w14:paraId="3A04EB3F"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eastAsia="Times New Roman" w:hAnsi="Times New Roman"/>
                <w:lang w:eastAsia="ru-RU"/>
              </w:rPr>
              <w:t>Отношение к работе, учебе</w:t>
            </w:r>
            <w:r w:rsidRPr="00363F2D">
              <w:rPr>
                <w:rFonts w:ascii="Arial" w:hAnsi="Arial" w:cs="Arial"/>
                <w:sz w:val="20"/>
                <w:szCs w:val="20"/>
                <w:lang w:eastAsia="ru-RU"/>
              </w:rPr>
              <w:t xml:space="preserve"> &lt;2&gt;</w:t>
            </w:r>
          </w:p>
          <w:p w14:paraId="69C19365"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hideMark/>
          </w:tcPr>
          <w:p w14:paraId="42407CC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 xml:space="preserve">Паспортные данные </w:t>
            </w:r>
            <w:r w:rsidRPr="00363F2D">
              <w:rPr>
                <w:rFonts w:ascii="Times New Roman" w:hAnsi="Times New Roman"/>
              </w:rPr>
              <w:t xml:space="preserve">гражданина РФ </w:t>
            </w:r>
            <w:r w:rsidRPr="00363F2D">
              <w:rPr>
                <w:rFonts w:ascii="Times New Roman" w:eastAsia="Times New Roman" w:hAnsi="Times New Roman"/>
                <w:lang w:eastAsia="ru-RU"/>
              </w:rPr>
              <w:t>(серия и номер, кем, когда выдан</w:t>
            </w:r>
            <w:r w:rsidRPr="00363F2D">
              <w:rPr>
                <w:rFonts w:ascii="Times New Roman" w:hAnsi="Times New Roman"/>
              </w:rPr>
              <w:t>)/ /свидетельства о рождении (номер и дата актовой записи, наименование органа, составившего запись)</w:t>
            </w:r>
          </w:p>
        </w:tc>
      </w:tr>
      <w:tr w:rsidR="004D1AD4" w:rsidRPr="00363F2D" w14:paraId="06DE42EE" w14:textId="77777777" w:rsidTr="004D1AD4">
        <w:trPr>
          <w:gridAfter w:val="1"/>
          <w:wAfter w:w="426" w:type="dxa"/>
          <w:trHeight w:val="372"/>
        </w:trPr>
        <w:tc>
          <w:tcPr>
            <w:tcW w:w="1019" w:type="dxa"/>
            <w:tcBorders>
              <w:top w:val="single" w:sz="4" w:space="0" w:color="auto"/>
              <w:left w:val="single" w:sz="4" w:space="0" w:color="auto"/>
              <w:bottom w:val="single" w:sz="4" w:space="0" w:color="auto"/>
              <w:right w:val="single" w:sz="4" w:space="0" w:color="auto"/>
            </w:tcBorders>
          </w:tcPr>
          <w:p w14:paraId="79077FCE"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2FBF0197"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ACCC2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hAnsi="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14:paraId="7920ED40"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7F3A9E77"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4A369AFA"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17BA5624" w14:textId="77777777" w:rsidR="004D1AD4" w:rsidRPr="00363F2D" w:rsidRDefault="004D1AD4">
            <w:pPr>
              <w:spacing w:after="0" w:line="240" w:lineRule="auto"/>
              <w:jc w:val="center"/>
              <w:rPr>
                <w:rFonts w:ascii="Times New Roman" w:eastAsia="Times New Roman" w:hAnsi="Times New Roman" w:cs="Times New Roman"/>
                <w:lang w:eastAsia="ru-RU"/>
              </w:rPr>
            </w:pPr>
          </w:p>
          <w:p w14:paraId="628766F6" w14:textId="77777777" w:rsidR="004D1AD4" w:rsidRPr="00363F2D" w:rsidRDefault="004D1AD4">
            <w:pPr>
              <w:spacing w:after="0" w:line="240" w:lineRule="auto"/>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7F85DAEF"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2CEE6C"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14:paraId="4FC378C7"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18FD5871"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63E22423"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2BE43DF1"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6E290736"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37069974"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иные члены семьи</w:t>
            </w:r>
            <w:r w:rsidRPr="00363F2D">
              <w:rPr>
                <w:rFonts w:ascii="Times New Roman" w:hAnsi="Times New Roman"/>
              </w:rPr>
              <w:t>,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14:paraId="1339D448"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2C91792B"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56884155"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7591316C" w14:textId="77777777" w:rsidR="004D1AD4" w:rsidRPr="00363F2D" w:rsidRDefault="004D1AD4">
            <w:pPr>
              <w:spacing w:after="0" w:line="240" w:lineRule="auto"/>
              <w:rPr>
                <w:rFonts w:ascii="Times New Roman" w:hAnsi="Times New Roman" w:cs="Times New Roman"/>
              </w:rPr>
            </w:pPr>
            <w:r w:rsidRPr="00363F2D">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Borders>
              <w:top w:val="single" w:sz="4" w:space="0" w:color="auto"/>
              <w:left w:val="single" w:sz="4" w:space="0" w:color="auto"/>
              <w:bottom w:val="single" w:sz="4" w:space="0" w:color="auto"/>
              <w:right w:val="single" w:sz="4" w:space="0" w:color="auto"/>
            </w:tcBorders>
          </w:tcPr>
          <w:p w14:paraId="5E21ECDA" w14:textId="77777777" w:rsidR="004D1AD4" w:rsidRPr="00363F2D" w:rsidRDefault="004D1AD4">
            <w:pPr>
              <w:rPr>
                <w:rFonts w:ascii="Times New Roman" w:hAnsi="Times New Roman" w:cs="Times New Roman"/>
              </w:rPr>
            </w:pPr>
          </w:p>
        </w:tc>
      </w:tr>
      <w:tr w:rsidR="004D1AD4" w:rsidRPr="00363F2D" w14:paraId="0D41C997"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443F476D" w14:textId="77777777" w:rsidR="004D1AD4" w:rsidRPr="00363F2D" w:rsidRDefault="004D1AD4">
            <w:pPr>
              <w:autoSpaceDE w:val="0"/>
              <w:autoSpaceDN w:val="0"/>
              <w:spacing w:after="0" w:line="240" w:lineRule="auto"/>
              <w:rPr>
                <w:rFonts w:ascii="Times New Roman" w:hAnsi="Times New Roman"/>
              </w:rPr>
            </w:pPr>
            <w:r w:rsidRPr="00363F2D">
              <w:rPr>
                <w:rFonts w:ascii="Times New Roman" w:hAnsi="Times New Roman"/>
              </w:rPr>
              <w:t>Реквизиты актовой записи о регистрации брака – для супруга/супруги</w:t>
            </w:r>
          </w:p>
        </w:tc>
        <w:tc>
          <w:tcPr>
            <w:tcW w:w="4980" w:type="dxa"/>
            <w:gridSpan w:val="4"/>
            <w:tcBorders>
              <w:top w:val="single" w:sz="4" w:space="0" w:color="auto"/>
              <w:left w:val="single" w:sz="4" w:space="0" w:color="auto"/>
              <w:bottom w:val="single" w:sz="4" w:space="0" w:color="auto"/>
              <w:right w:val="single" w:sz="4" w:space="0" w:color="auto"/>
            </w:tcBorders>
          </w:tcPr>
          <w:p w14:paraId="4AA3E981" w14:textId="77777777" w:rsidR="004D1AD4" w:rsidRPr="00363F2D" w:rsidRDefault="004D1AD4">
            <w:pPr>
              <w:autoSpaceDE w:val="0"/>
              <w:autoSpaceDN w:val="0"/>
              <w:rPr>
                <w:rFonts w:ascii="Times New Roman" w:hAnsi="Times New Roman"/>
              </w:rPr>
            </w:pPr>
          </w:p>
        </w:tc>
      </w:tr>
      <w:tr w:rsidR="004D1AD4" w:rsidRPr="00363F2D" w14:paraId="35F8B2BE" w14:textId="77777777" w:rsidTr="004D1AD4">
        <w:trPr>
          <w:trHeight w:val="330"/>
        </w:trPr>
        <w:tc>
          <w:tcPr>
            <w:tcW w:w="5193" w:type="dxa"/>
            <w:gridSpan w:val="3"/>
            <w:tcBorders>
              <w:top w:val="single" w:sz="4" w:space="0" w:color="auto"/>
              <w:left w:val="single" w:sz="4" w:space="0" w:color="auto"/>
              <w:bottom w:val="single" w:sz="4" w:space="0" w:color="auto"/>
              <w:right w:val="single" w:sz="4" w:space="0" w:color="auto"/>
            </w:tcBorders>
            <w:hideMark/>
          </w:tcPr>
          <w:p w14:paraId="2FDF6386" w14:textId="77777777" w:rsidR="004D1AD4" w:rsidRPr="00363F2D" w:rsidRDefault="004D1AD4">
            <w:pPr>
              <w:autoSpaceDE w:val="0"/>
              <w:autoSpaceDN w:val="0"/>
              <w:adjustRightInd w:val="0"/>
              <w:spacing w:after="0" w:line="240" w:lineRule="auto"/>
              <w:rPr>
                <w:rFonts w:ascii="Times New Roman" w:hAnsi="Times New Roman"/>
              </w:rPr>
            </w:pPr>
            <w:r w:rsidRPr="00363F2D">
              <w:rPr>
                <w:rFonts w:ascii="Times New Roman" w:hAnsi="Times New Roman"/>
              </w:rPr>
              <w:t>Реквизиты актовой записи о расторжении брака для супруга/</w:t>
            </w:r>
            <w:proofErr w:type="gramStart"/>
            <w:r w:rsidRPr="00363F2D">
              <w:rPr>
                <w:rFonts w:ascii="Times New Roman" w:hAnsi="Times New Roman"/>
              </w:rPr>
              <w:t xml:space="preserve">супруги </w:t>
            </w:r>
            <w:r w:rsidRPr="00363F2D">
              <w:rPr>
                <w:rFonts w:ascii="Arial" w:hAnsi="Arial" w:cs="Arial"/>
                <w:sz w:val="20"/>
                <w:szCs w:val="20"/>
                <w:lang w:eastAsia="ru-RU"/>
              </w:rPr>
              <w:t xml:space="preserve"> &lt;</w:t>
            </w:r>
            <w:proofErr w:type="gramEnd"/>
            <w:r w:rsidRPr="00363F2D">
              <w:rPr>
                <w:rFonts w:ascii="Arial" w:hAnsi="Arial" w:cs="Arial"/>
                <w:sz w:val="20"/>
                <w:szCs w:val="20"/>
                <w:lang w:eastAsia="ru-RU"/>
              </w:rPr>
              <w:t>3&gt;</w:t>
            </w:r>
          </w:p>
        </w:tc>
        <w:tc>
          <w:tcPr>
            <w:tcW w:w="4980" w:type="dxa"/>
            <w:gridSpan w:val="4"/>
            <w:tcBorders>
              <w:top w:val="single" w:sz="4" w:space="0" w:color="auto"/>
              <w:left w:val="single" w:sz="4" w:space="0" w:color="auto"/>
              <w:bottom w:val="single" w:sz="4" w:space="0" w:color="auto"/>
              <w:right w:val="single" w:sz="4" w:space="0" w:color="auto"/>
            </w:tcBorders>
          </w:tcPr>
          <w:p w14:paraId="27F9D1F7" w14:textId="77777777" w:rsidR="004D1AD4" w:rsidRPr="00363F2D" w:rsidRDefault="004D1AD4">
            <w:pPr>
              <w:autoSpaceDE w:val="0"/>
              <w:autoSpaceDN w:val="0"/>
              <w:rPr>
                <w:rFonts w:ascii="Times New Roman" w:hAnsi="Times New Roman"/>
              </w:rPr>
            </w:pPr>
          </w:p>
        </w:tc>
      </w:tr>
    </w:tbl>
    <w:p w14:paraId="20EDFDD7"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5764"/>
      </w:tblGrid>
      <w:tr w:rsidR="004D1AD4" w:rsidRPr="00363F2D" w14:paraId="77D59FF8" w14:textId="77777777" w:rsidTr="004D1AD4">
        <w:tc>
          <w:tcPr>
            <w:tcW w:w="10127" w:type="dxa"/>
            <w:gridSpan w:val="2"/>
            <w:hideMark/>
          </w:tcPr>
          <w:p w14:paraId="652FDA46"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4D1AD4" w:rsidRPr="00363F2D" w14:paraId="69A975B9" w14:textId="77777777" w:rsidTr="004D1AD4">
        <w:trPr>
          <w:trHeight w:val="297"/>
        </w:trPr>
        <w:tc>
          <w:tcPr>
            <w:tcW w:w="4363" w:type="dxa"/>
            <w:hideMark/>
          </w:tcPr>
          <w:p w14:paraId="5966E68D"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Если производили, то какие именно:</w:t>
            </w:r>
          </w:p>
        </w:tc>
        <w:tc>
          <w:tcPr>
            <w:tcW w:w="5764" w:type="dxa"/>
          </w:tcPr>
          <w:p w14:paraId="5BA799FE"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w:t>
            </w:r>
          </w:p>
          <w:p w14:paraId="47CB9F42"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p>
        </w:tc>
      </w:tr>
      <w:tr w:rsidR="004D1AD4" w:rsidRPr="00363F2D" w14:paraId="603EC627" w14:textId="77777777" w:rsidTr="004D1AD4">
        <w:tc>
          <w:tcPr>
            <w:tcW w:w="10127" w:type="dxa"/>
            <w:gridSpan w:val="2"/>
            <w:hideMark/>
          </w:tcPr>
          <w:p w14:paraId="251636BD" w14:textId="77777777" w:rsidR="004D1AD4" w:rsidRPr="00363F2D" w:rsidRDefault="004D1AD4" w:rsidP="004D1AD4">
            <w:pPr>
              <w:autoSpaceDE w:val="0"/>
              <w:autoSpaceDN w:val="0"/>
              <w:adjustRightInd w:val="0"/>
              <w:spacing w:after="0" w:line="240" w:lineRule="auto"/>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___________________________________________________________________________________</w:t>
            </w:r>
          </w:p>
        </w:tc>
      </w:tr>
      <w:tr w:rsidR="004D1AD4" w:rsidRPr="00363F2D" w14:paraId="5C2E0DB7" w14:textId="77777777" w:rsidTr="004D1AD4">
        <w:tc>
          <w:tcPr>
            <w:tcW w:w="10127" w:type="dxa"/>
            <w:gridSpan w:val="2"/>
            <w:hideMark/>
          </w:tcPr>
          <w:p w14:paraId="6344A9AC"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6DD10456"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2551"/>
        <w:gridCol w:w="567"/>
        <w:gridCol w:w="3260"/>
      </w:tblGrid>
      <w:tr w:rsidR="004D1AD4" w:rsidRPr="00363F2D" w14:paraId="55245EDA" w14:textId="77777777" w:rsidTr="004D1AD4">
        <w:trPr>
          <w:trHeight w:val="309"/>
        </w:trPr>
        <w:tc>
          <w:tcPr>
            <w:tcW w:w="3748" w:type="dxa"/>
            <w:tcBorders>
              <w:top w:val="single" w:sz="4" w:space="0" w:color="auto"/>
              <w:left w:val="single" w:sz="4" w:space="0" w:color="auto"/>
              <w:bottom w:val="single" w:sz="4" w:space="0" w:color="auto"/>
              <w:right w:val="single" w:sz="4" w:space="0" w:color="auto"/>
            </w:tcBorders>
            <w:hideMark/>
          </w:tcPr>
          <w:p w14:paraId="06A055CD"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hAnsi="Times New Roman" w:cs="Times New Roman"/>
              </w:rPr>
              <w:t>Кем получен доход</w:t>
            </w:r>
          </w:p>
        </w:tc>
        <w:tc>
          <w:tcPr>
            <w:tcW w:w="2551" w:type="dxa"/>
            <w:tcBorders>
              <w:top w:val="single" w:sz="4" w:space="0" w:color="auto"/>
              <w:left w:val="single" w:sz="4" w:space="0" w:color="auto"/>
              <w:bottom w:val="single" w:sz="4" w:space="0" w:color="auto"/>
              <w:right w:val="single" w:sz="4" w:space="0" w:color="auto"/>
            </w:tcBorders>
            <w:hideMark/>
          </w:tcPr>
          <w:p w14:paraId="50084501"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Вид полученного дохода</w:t>
            </w:r>
          </w:p>
        </w:tc>
        <w:tc>
          <w:tcPr>
            <w:tcW w:w="3828" w:type="dxa"/>
            <w:gridSpan w:val="2"/>
            <w:tcBorders>
              <w:top w:val="single" w:sz="4" w:space="0" w:color="auto"/>
              <w:left w:val="single" w:sz="4" w:space="0" w:color="auto"/>
              <w:bottom w:val="single" w:sz="4" w:space="0" w:color="auto"/>
              <w:right w:val="single" w:sz="4" w:space="0" w:color="auto"/>
            </w:tcBorders>
            <w:hideMark/>
          </w:tcPr>
          <w:p w14:paraId="684C25A8" w14:textId="77777777" w:rsidR="004D1AD4" w:rsidRPr="00363F2D" w:rsidRDefault="004D1AD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363F2D">
              <w:rPr>
                <w:rFonts w:ascii="Times New Roman" w:eastAsia="Times New Roman" w:hAnsi="Times New Roman" w:cs="Times New Roman"/>
                <w:spacing w:val="-1"/>
                <w:lang w:eastAsia="ru-RU"/>
              </w:rPr>
              <w:t xml:space="preserve">Сведения о доходах заявителя </w:t>
            </w:r>
          </w:p>
          <w:p w14:paraId="4C4D8642"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eastAsia="Times New Roman" w:hAnsi="Times New Roman" w:cs="Times New Roman"/>
                <w:spacing w:val="-1"/>
                <w:lang w:eastAsia="ru-RU"/>
              </w:rPr>
              <w:t>и членов его семьи</w:t>
            </w:r>
          </w:p>
        </w:tc>
      </w:tr>
      <w:tr w:rsidR="004D1AD4" w:rsidRPr="00363F2D" w14:paraId="62CF6B9A" w14:textId="77777777" w:rsidTr="004D1AD4">
        <w:trPr>
          <w:trHeight w:val="201"/>
        </w:trPr>
        <w:tc>
          <w:tcPr>
            <w:tcW w:w="3748" w:type="dxa"/>
            <w:tcBorders>
              <w:top w:val="single" w:sz="4" w:space="0" w:color="auto"/>
              <w:left w:val="single" w:sz="4" w:space="0" w:color="auto"/>
              <w:bottom w:val="single" w:sz="4" w:space="0" w:color="auto"/>
              <w:right w:val="single" w:sz="4" w:space="0" w:color="auto"/>
            </w:tcBorders>
            <w:hideMark/>
          </w:tcPr>
          <w:p w14:paraId="6F57B8F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Borders>
              <w:top w:val="single" w:sz="4" w:space="0" w:color="auto"/>
              <w:left w:val="single" w:sz="4" w:space="0" w:color="auto"/>
              <w:bottom w:val="single" w:sz="4" w:space="0" w:color="auto"/>
              <w:right w:val="single" w:sz="4" w:space="0" w:color="auto"/>
            </w:tcBorders>
          </w:tcPr>
          <w:p w14:paraId="135FF1E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768A84EE"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4A5FE07D"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Borders>
              <w:top w:val="single" w:sz="4" w:space="0" w:color="auto"/>
              <w:left w:val="single" w:sz="4" w:space="0" w:color="auto"/>
              <w:bottom w:val="single" w:sz="4" w:space="0" w:color="auto"/>
              <w:right w:val="single" w:sz="4" w:space="0" w:color="auto"/>
            </w:tcBorders>
          </w:tcPr>
          <w:p w14:paraId="5B340AAD"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36962A63" w14:textId="77777777" w:rsidTr="004D1AD4">
        <w:tc>
          <w:tcPr>
            <w:tcW w:w="3748" w:type="dxa"/>
            <w:vMerge w:val="restart"/>
            <w:tcBorders>
              <w:top w:val="single" w:sz="4" w:space="0" w:color="auto"/>
              <w:left w:val="single" w:sz="4" w:space="0" w:color="auto"/>
              <w:bottom w:val="single" w:sz="4" w:space="0" w:color="auto"/>
              <w:right w:val="single" w:sz="4" w:space="0" w:color="auto"/>
            </w:tcBorders>
            <w:hideMark/>
          </w:tcPr>
          <w:p w14:paraId="3B1AA8D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363F2D">
              <w:rPr>
                <w:rFonts w:ascii="Times New Roman" w:hAnsi="Times New Roman" w:cs="Times New Roman"/>
                <w:lang w:val="en-US"/>
              </w:rPr>
              <w:t>V</w:t>
            </w:r>
            <w:r w:rsidRPr="00363F2D">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08CC9FEC"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14:paraId="2D1FC35A"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547E450C" w14:textId="77777777" w:rsidTr="004D1AD4">
        <w:tc>
          <w:tcPr>
            <w:tcW w:w="3748" w:type="dxa"/>
            <w:vMerge/>
            <w:tcBorders>
              <w:top w:val="single" w:sz="4" w:space="0" w:color="auto"/>
              <w:left w:val="single" w:sz="4" w:space="0" w:color="auto"/>
              <w:bottom w:val="single" w:sz="4" w:space="0" w:color="auto"/>
              <w:right w:val="single" w:sz="4" w:space="0" w:color="auto"/>
            </w:tcBorders>
            <w:vAlign w:val="center"/>
            <w:hideMark/>
          </w:tcPr>
          <w:p w14:paraId="39E4F7E0"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0061309"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Нигде не работал (не работала) и не работаю по трудовому договору</w:t>
            </w:r>
          </w:p>
        </w:tc>
        <w:tc>
          <w:tcPr>
            <w:tcW w:w="3261" w:type="dxa"/>
            <w:tcBorders>
              <w:top w:val="single" w:sz="4" w:space="0" w:color="auto"/>
              <w:left w:val="single" w:sz="4" w:space="0" w:color="auto"/>
              <w:bottom w:val="single" w:sz="4" w:space="0" w:color="auto"/>
              <w:right w:val="single" w:sz="4" w:space="0" w:color="auto"/>
            </w:tcBorders>
          </w:tcPr>
          <w:p w14:paraId="2414FEC3"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654C4C13" w14:textId="77777777" w:rsidTr="004D1AD4">
        <w:trPr>
          <w:trHeight w:val="3026"/>
        </w:trPr>
        <w:tc>
          <w:tcPr>
            <w:tcW w:w="3748" w:type="dxa"/>
            <w:vMerge/>
            <w:tcBorders>
              <w:top w:val="single" w:sz="4" w:space="0" w:color="auto"/>
              <w:left w:val="single" w:sz="4" w:space="0" w:color="auto"/>
              <w:bottom w:val="single" w:sz="4" w:space="0" w:color="auto"/>
              <w:right w:val="single" w:sz="4" w:space="0" w:color="auto"/>
            </w:tcBorders>
            <w:vAlign w:val="center"/>
            <w:hideMark/>
          </w:tcPr>
          <w:p w14:paraId="0B2BBEC5"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8424424"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Borders>
              <w:top w:val="single" w:sz="4" w:space="0" w:color="auto"/>
              <w:left w:val="single" w:sz="4" w:space="0" w:color="auto"/>
              <w:bottom w:val="single" w:sz="4" w:space="0" w:color="auto"/>
              <w:right w:val="single" w:sz="4" w:space="0" w:color="auto"/>
            </w:tcBorders>
          </w:tcPr>
          <w:p w14:paraId="113CD1E1"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23BE2AD3"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3B0F5C9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576068C5" w14:textId="77777777" w:rsidR="004D1AD4" w:rsidRPr="00363F2D" w:rsidRDefault="004D1AD4">
            <w:pPr>
              <w:spacing w:after="0" w:line="240" w:lineRule="auto"/>
              <w:jc w:val="both"/>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28A02BD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bl>
    <w:p w14:paraId="044095AF" w14:textId="77777777" w:rsidR="004D1AD4" w:rsidRPr="00363F2D" w:rsidRDefault="004D1AD4" w:rsidP="004D1AD4">
      <w:pPr>
        <w:spacing w:after="0" w:line="240" w:lineRule="auto"/>
        <w:jc w:val="both"/>
        <w:rPr>
          <w:rFonts w:ascii="Times New Roman" w:hAnsi="Times New Roman" w:cs="Times New Roman"/>
          <w:sz w:val="24"/>
          <w:szCs w:val="24"/>
        </w:rPr>
      </w:pPr>
    </w:p>
    <w:p w14:paraId="5D65BC98" w14:textId="03D8DBC0" w:rsidR="004D1AD4" w:rsidRPr="00363F2D" w:rsidRDefault="004D1AD4" w:rsidP="004D1AD4">
      <w:pPr>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 xml:space="preserve">Прошу исключить из общей </w:t>
      </w:r>
      <w:proofErr w:type="gramStart"/>
      <w:r w:rsidRPr="00363F2D">
        <w:rPr>
          <w:rFonts w:ascii="Times New Roman" w:hAnsi="Times New Roman" w:cs="Times New Roman"/>
          <w:sz w:val="24"/>
          <w:szCs w:val="24"/>
        </w:rPr>
        <w:t>суммы  дохода</w:t>
      </w:r>
      <w:proofErr w:type="gramEnd"/>
      <w:r w:rsidRPr="00363F2D">
        <w:rPr>
          <w:rFonts w:ascii="Times New Roman" w:hAnsi="Times New Roman" w:cs="Times New Roman"/>
          <w:sz w:val="24"/>
          <w:szCs w:val="24"/>
        </w:rPr>
        <w:t xml:space="preserve">,  выплаченные  алименты  в  сумме _______ </w:t>
      </w:r>
      <w:proofErr w:type="spellStart"/>
      <w:r w:rsidRPr="00363F2D">
        <w:rPr>
          <w:rFonts w:ascii="Times New Roman" w:hAnsi="Times New Roman" w:cs="Times New Roman"/>
          <w:sz w:val="24"/>
          <w:szCs w:val="24"/>
        </w:rPr>
        <w:t>руб</w:t>
      </w:r>
      <w:proofErr w:type="spellEnd"/>
      <w:r w:rsidRPr="00363F2D">
        <w:rPr>
          <w:rFonts w:ascii="Times New Roman" w:hAnsi="Times New Roman" w:cs="Times New Roman"/>
          <w:sz w:val="24"/>
          <w:szCs w:val="24"/>
        </w:rPr>
        <w:t>.________коп., удерживаемые по ___________</w:t>
      </w:r>
      <w:r w:rsidR="00363F2D">
        <w:rPr>
          <w:rFonts w:ascii="Times New Roman" w:hAnsi="Times New Roman" w:cs="Times New Roman"/>
          <w:sz w:val="24"/>
          <w:szCs w:val="24"/>
        </w:rPr>
        <w:t>_</w:t>
      </w:r>
      <w:r w:rsidRPr="00363F2D">
        <w:rPr>
          <w:rFonts w:ascii="Times New Roman" w:hAnsi="Times New Roman" w:cs="Times New Roman"/>
          <w:sz w:val="24"/>
          <w:szCs w:val="24"/>
        </w:rPr>
        <w:t>__________________________</w:t>
      </w:r>
      <w:r w:rsidRPr="00363F2D">
        <w:rPr>
          <w:rFonts w:ascii="Times New Roman" w:hAnsi="Times New Roman" w:cs="Times New Roman"/>
          <w:sz w:val="24"/>
          <w:szCs w:val="24"/>
        </w:rPr>
        <w:t>__________</w:t>
      </w:r>
    </w:p>
    <w:p w14:paraId="2300F560"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76D23BC3"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4D1AD4" w:rsidRPr="00363F2D" w14:paraId="049442FB" w14:textId="77777777" w:rsidTr="004D1AD4">
        <w:trPr>
          <w:trHeight w:val="1291"/>
        </w:trPr>
        <w:tc>
          <w:tcPr>
            <w:tcW w:w="651" w:type="dxa"/>
            <w:tcBorders>
              <w:top w:val="single" w:sz="4" w:space="0" w:color="auto"/>
              <w:left w:val="single" w:sz="4" w:space="0" w:color="auto"/>
              <w:bottom w:val="single" w:sz="4" w:space="0" w:color="auto"/>
              <w:right w:val="single" w:sz="4" w:space="0" w:color="auto"/>
            </w:tcBorders>
          </w:tcPr>
          <w:p w14:paraId="7A4BAA83" w14:textId="77777777" w:rsidR="004D1AD4" w:rsidRPr="00363F2D" w:rsidRDefault="004D1AD4">
            <w:pPr>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3D95B66"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363F2D">
              <w:rPr>
                <w:rFonts w:ascii="Times New Roman" w:eastAsia="Times New Roman" w:hAnsi="Times New Roman" w:cs="Times New Roman"/>
                <w:sz w:val="24"/>
                <w:szCs w:val="24"/>
                <w:lang w:eastAsia="ru-RU"/>
              </w:rPr>
              <w:t>учета</w:t>
            </w:r>
            <w:r w:rsidRPr="00363F2D">
              <w:rPr>
                <w:rFonts w:ascii="Times New Roman" w:hAnsi="Times New Roman" w:cs="Times New Roman"/>
                <w:sz w:val="24"/>
                <w:szCs w:val="24"/>
                <w:lang w:eastAsia="ru-RU"/>
              </w:rPr>
              <w:t>&lt;</w:t>
            </w:r>
            <w:proofErr w:type="gramEnd"/>
            <w:r w:rsidRPr="00363F2D">
              <w:rPr>
                <w:rFonts w:ascii="Times New Roman" w:hAnsi="Times New Roman" w:cs="Times New Roman"/>
                <w:sz w:val="24"/>
                <w:szCs w:val="24"/>
                <w:lang w:eastAsia="ru-RU"/>
              </w:rPr>
              <w:t>4&gt;</w:t>
            </w:r>
          </w:p>
        </w:tc>
      </w:tr>
      <w:tr w:rsidR="004D1AD4" w:rsidRPr="00363F2D" w14:paraId="7FC38B4D" w14:textId="77777777" w:rsidTr="004D1AD4">
        <w:trPr>
          <w:trHeight w:val="772"/>
        </w:trPr>
        <w:tc>
          <w:tcPr>
            <w:tcW w:w="651" w:type="dxa"/>
            <w:tcBorders>
              <w:top w:val="single" w:sz="4" w:space="0" w:color="auto"/>
              <w:left w:val="single" w:sz="4" w:space="0" w:color="auto"/>
              <w:bottom w:val="single" w:sz="4" w:space="0" w:color="auto"/>
              <w:right w:val="single" w:sz="4" w:space="0" w:color="auto"/>
            </w:tcBorders>
          </w:tcPr>
          <w:p w14:paraId="46DA5260"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09719BF"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С перечнем видов доходов, а </w:t>
            </w:r>
            <w:proofErr w:type="gramStart"/>
            <w:r w:rsidRPr="00363F2D">
              <w:rPr>
                <w:rFonts w:ascii="Times New Roman" w:eastAsia="Times New Roman" w:hAnsi="Times New Roman" w:cs="Times New Roman"/>
                <w:sz w:val="24"/>
                <w:szCs w:val="24"/>
                <w:lang w:eastAsia="ru-RU"/>
              </w:rPr>
              <w:t>так же</w:t>
            </w:r>
            <w:proofErr w:type="gramEnd"/>
            <w:r w:rsidRPr="00363F2D">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363F2D">
              <w:rPr>
                <w:rFonts w:ascii="Times New Roman" w:hAnsi="Times New Roman" w:cs="Times New Roman"/>
                <w:sz w:val="24"/>
                <w:szCs w:val="24"/>
                <w:lang w:eastAsia="ru-RU"/>
              </w:rPr>
              <w:t>&lt;5&gt;</w:t>
            </w:r>
          </w:p>
        </w:tc>
      </w:tr>
      <w:tr w:rsidR="004D1AD4" w:rsidRPr="00363F2D" w14:paraId="0D4CFAB3" w14:textId="77777777" w:rsidTr="004D1AD4">
        <w:trPr>
          <w:trHeight w:val="276"/>
        </w:trPr>
        <w:tc>
          <w:tcPr>
            <w:tcW w:w="651" w:type="dxa"/>
            <w:tcBorders>
              <w:top w:val="single" w:sz="4" w:space="0" w:color="auto"/>
              <w:left w:val="single" w:sz="4" w:space="0" w:color="auto"/>
              <w:bottom w:val="single" w:sz="4" w:space="0" w:color="auto"/>
              <w:right w:val="single" w:sz="4" w:space="0" w:color="auto"/>
            </w:tcBorders>
          </w:tcPr>
          <w:p w14:paraId="0BC3FDCA"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78EBE8C0" w14:textId="77777777" w:rsidR="004D1AD4" w:rsidRPr="00363F2D" w:rsidRDefault="004D1AD4">
            <w:pPr>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4D1AD4" w:rsidRPr="00363F2D" w14:paraId="48A17109"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5D3A5CB3"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2303174C"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363F2D">
              <w:rPr>
                <w:rFonts w:ascii="Times New Roman" w:hAnsi="Times New Roman" w:cs="Times New Roman"/>
                <w:sz w:val="24"/>
                <w:szCs w:val="24"/>
              </w:rPr>
              <w:t>смотрения заявления документов</w:t>
            </w:r>
          </w:p>
        </w:tc>
      </w:tr>
      <w:tr w:rsidR="004D1AD4" w:rsidRPr="00363F2D" w14:paraId="446B4344"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747A497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26193AE" w14:textId="77777777" w:rsidR="004D1AD4" w:rsidRPr="00363F2D" w:rsidRDefault="004D1AD4">
            <w:pPr>
              <w:autoSpaceDE w:val="0"/>
              <w:autoSpaceDN w:val="0"/>
              <w:adjustRightInd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363F2D">
                <w:rPr>
                  <w:rStyle w:val="a4"/>
                  <w:rFonts w:ascii="Times New Roman" w:hAnsi="Times New Roman" w:cs="Times New Roman"/>
                  <w:sz w:val="24"/>
                  <w:szCs w:val="24"/>
                </w:rPr>
                <w:t>статьей 9</w:t>
              </w:r>
            </w:hyperlink>
            <w:r w:rsidRPr="00363F2D">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363F2D">
                <w:rPr>
                  <w:rStyle w:val="a4"/>
                  <w:rFonts w:ascii="Times New Roman" w:hAnsi="Times New Roman" w:cs="Times New Roman"/>
                  <w:sz w:val="24"/>
                  <w:szCs w:val="24"/>
                </w:rPr>
                <w:t>частью 3 статьи 3</w:t>
              </w:r>
            </w:hyperlink>
            <w:r w:rsidRPr="00363F2D">
              <w:rPr>
                <w:rFonts w:ascii="Times New Roman" w:hAnsi="Times New Roman" w:cs="Times New Roman"/>
                <w:sz w:val="24"/>
                <w:szCs w:val="24"/>
                <w:lang w:eastAsia="ru-RU"/>
              </w:rPr>
              <w:t xml:space="preserve"> Федерального закона от 27 </w:t>
            </w:r>
            <w:r w:rsidRPr="00363F2D">
              <w:rPr>
                <w:rFonts w:ascii="Times New Roman" w:hAnsi="Times New Roman" w:cs="Times New Roman"/>
                <w:sz w:val="24"/>
                <w:szCs w:val="24"/>
                <w:lang w:eastAsia="ru-RU"/>
              </w:rPr>
              <w:lastRenderedPageBreak/>
              <w:t>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4D1AD4" w:rsidRPr="00363F2D" w14:paraId="05E0DA70"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6200655D"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43D7C93"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363F2D">
              <w:rPr>
                <w:rFonts w:ascii="Times New Roman" w:hAnsi="Times New Roman" w:cs="Times New Roman"/>
                <w:sz w:val="24"/>
                <w:szCs w:val="24"/>
              </w:rPr>
              <w:t>жилищные органы по месту учета.</w:t>
            </w:r>
          </w:p>
        </w:tc>
      </w:tr>
      <w:tr w:rsidR="004D1AD4" w:rsidRPr="00363F2D" w14:paraId="6331AAEA"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1E28B5A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ACDC600" w14:textId="77777777" w:rsidR="004D1AD4" w:rsidRPr="00363F2D" w:rsidRDefault="004D1AD4">
            <w:pPr>
              <w:autoSpaceDE w:val="0"/>
              <w:autoSpaceDN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0376C6B3"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sz w:val="24"/>
          <w:szCs w:val="24"/>
          <w:lang w:eastAsia="ru-RU"/>
        </w:rPr>
      </w:pPr>
    </w:p>
    <w:p w14:paraId="7EB185E2"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lang w:eastAsia="ru-RU"/>
        </w:rPr>
      </w:pPr>
      <w:r w:rsidRPr="00363F2D">
        <w:rPr>
          <w:rFonts w:ascii="Times New Roman" w:hAnsi="Times New Roman" w:cs="Times New Roman"/>
          <w:lang w:eastAsia="ru-RU"/>
        </w:rPr>
        <w:t>Результат рассмотрения заявления прошу:</w:t>
      </w:r>
    </w:p>
    <w:p w14:paraId="7B6A2C87" w14:textId="77777777" w:rsidR="004D1AD4" w:rsidRPr="00363F2D" w:rsidRDefault="004D1AD4" w:rsidP="004D1AD4">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4D1AD4" w:rsidRPr="00363F2D" w14:paraId="3C073446" w14:textId="77777777" w:rsidTr="004D1AD4">
        <w:tc>
          <w:tcPr>
            <w:tcW w:w="709" w:type="dxa"/>
            <w:tcBorders>
              <w:top w:val="single" w:sz="4" w:space="0" w:color="auto"/>
              <w:left w:val="single" w:sz="4" w:space="0" w:color="auto"/>
              <w:bottom w:val="single" w:sz="4" w:space="0" w:color="auto"/>
              <w:right w:val="single" w:sz="4" w:space="0" w:color="auto"/>
            </w:tcBorders>
          </w:tcPr>
          <w:p w14:paraId="333B39F2" w14:textId="77777777" w:rsidR="004D1AD4" w:rsidRPr="00363F2D" w:rsidRDefault="004D1AD4">
            <w:pPr>
              <w:autoSpaceDE w:val="0"/>
              <w:autoSpaceDN w:val="0"/>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022AB8FB"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ОМСУ/Организации</w:t>
            </w:r>
          </w:p>
        </w:tc>
      </w:tr>
      <w:tr w:rsidR="004D1AD4" w:rsidRPr="00363F2D" w14:paraId="0C0716B5" w14:textId="77777777" w:rsidTr="004D1AD4">
        <w:tc>
          <w:tcPr>
            <w:tcW w:w="709" w:type="dxa"/>
            <w:tcBorders>
              <w:top w:val="single" w:sz="4" w:space="0" w:color="auto"/>
              <w:left w:val="single" w:sz="4" w:space="0" w:color="auto"/>
              <w:bottom w:val="single" w:sz="4" w:space="0" w:color="auto"/>
              <w:right w:val="single" w:sz="4" w:space="0" w:color="auto"/>
            </w:tcBorders>
          </w:tcPr>
          <w:p w14:paraId="7B6D3905"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2831729F"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МФЦ</w:t>
            </w:r>
          </w:p>
        </w:tc>
      </w:tr>
      <w:tr w:rsidR="004D1AD4" w:rsidRPr="00363F2D" w14:paraId="211B3F2D" w14:textId="77777777" w:rsidTr="004D1AD4">
        <w:tc>
          <w:tcPr>
            <w:tcW w:w="709" w:type="dxa"/>
            <w:tcBorders>
              <w:top w:val="single" w:sz="4" w:space="0" w:color="auto"/>
              <w:left w:val="single" w:sz="4" w:space="0" w:color="auto"/>
              <w:bottom w:val="single" w:sz="4" w:space="0" w:color="auto"/>
              <w:right w:val="single" w:sz="4" w:space="0" w:color="auto"/>
            </w:tcBorders>
          </w:tcPr>
          <w:p w14:paraId="06FEC22C"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66BD019" w14:textId="77777777" w:rsidR="004D1AD4" w:rsidRPr="00363F2D" w:rsidRDefault="004D1AD4">
            <w:pPr>
              <w:widowControl w:val="0"/>
              <w:autoSpaceDE w:val="0"/>
              <w:autoSpaceDN w:val="0"/>
              <w:adjustRightInd w:val="0"/>
              <w:rPr>
                <w:rFonts w:ascii="Times New Roman" w:hAnsi="Times New Roman"/>
                <w:lang w:eastAsia="ru-RU"/>
              </w:rPr>
            </w:pPr>
            <w:r w:rsidRPr="00363F2D">
              <w:rPr>
                <w:rFonts w:ascii="Times New Roman" w:hAnsi="Times New Roman"/>
                <w:lang w:eastAsia="ru-RU"/>
              </w:rPr>
              <w:t>направить в электронной форме в личный кабинет на ПГУ ЛО/ЕПГУ</w:t>
            </w:r>
          </w:p>
        </w:tc>
      </w:tr>
      <w:tr w:rsidR="004D1AD4" w:rsidRPr="00363F2D" w14:paraId="51BA746E" w14:textId="77777777" w:rsidTr="004D1AD4">
        <w:tc>
          <w:tcPr>
            <w:tcW w:w="709" w:type="dxa"/>
            <w:tcBorders>
              <w:top w:val="single" w:sz="4" w:space="0" w:color="auto"/>
              <w:left w:val="single" w:sz="4" w:space="0" w:color="auto"/>
              <w:bottom w:val="single" w:sz="4" w:space="0" w:color="auto"/>
              <w:right w:val="single" w:sz="4" w:space="0" w:color="auto"/>
            </w:tcBorders>
          </w:tcPr>
          <w:p w14:paraId="2D5370FF"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522C3B2" w14:textId="77777777" w:rsidR="004D1AD4" w:rsidRPr="00363F2D" w:rsidRDefault="004D1AD4">
            <w:pPr>
              <w:autoSpaceDE w:val="0"/>
              <w:autoSpaceDN w:val="0"/>
              <w:rPr>
                <w:rFonts w:ascii="Times New Roman" w:hAnsi="Times New Roman"/>
                <w:lang w:eastAsia="ru-RU"/>
              </w:rPr>
            </w:pPr>
            <w:r w:rsidRPr="00363F2D">
              <w:rPr>
                <w:rFonts w:ascii="Times New Roman" w:hAnsi="Times New Roman"/>
              </w:rPr>
              <w:t>направить по электронной почте: (указать адрес электронной почты)</w:t>
            </w:r>
          </w:p>
        </w:tc>
      </w:tr>
    </w:tbl>
    <w:p w14:paraId="79118808" w14:textId="77777777" w:rsidR="004D1AD4" w:rsidRPr="00363F2D" w:rsidRDefault="004D1AD4" w:rsidP="004D1AD4">
      <w:pPr>
        <w:autoSpaceDE w:val="0"/>
        <w:autoSpaceDN w:val="0"/>
        <w:spacing w:before="120" w:after="120" w:line="240" w:lineRule="auto"/>
        <w:ind w:firstLine="720"/>
        <w:rPr>
          <w:rFonts w:ascii="Times New Roman" w:hAnsi="Times New Roman" w:cs="Times New Roman"/>
          <w:lang w:eastAsia="ru-RU"/>
        </w:rPr>
      </w:pPr>
      <w:r w:rsidRPr="00363F2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D1AD4" w:rsidRPr="00363F2D" w14:paraId="431A122C" w14:textId="77777777" w:rsidTr="004D1AD4">
        <w:tc>
          <w:tcPr>
            <w:tcW w:w="5557" w:type="dxa"/>
            <w:gridSpan w:val="8"/>
            <w:tcBorders>
              <w:top w:val="nil"/>
              <w:left w:val="nil"/>
              <w:bottom w:val="single" w:sz="4" w:space="0" w:color="auto"/>
              <w:right w:val="nil"/>
            </w:tcBorders>
            <w:vAlign w:val="bottom"/>
          </w:tcPr>
          <w:p w14:paraId="309CA693"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tcPr>
          <w:p w14:paraId="04AF1F10"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D474B21"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104E3F1" w14:textId="77777777" w:rsidTr="004D1AD4">
        <w:tc>
          <w:tcPr>
            <w:tcW w:w="5557" w:type="dxa"/>
            <w:gridSpan w:val="8"/>
            <w:hideMark/>
          </w:tcPr>
          <w:p w14:paraId="5A37EC03"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c>
          <w:tcPr>
            <w:tcW w:w="708" w:type="dxa"/>
          </w:tcPr>
          <w:p w14:paraId="2E661A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2977" w:type="dxa"/>
            <w:hideMark/>
          </w:tcPr>
          <w:p w14:paraId="1E17C5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r>
      <w:tr w:rsidR="004D1AD4" w:rsidRPr="00363F2D" w14:paraId="54E93C1B" w14:textId="77777777" w:rsidTr="004D1AD4">
        <w:trPr>
          <w:gridAfter w:val="3"/>
          <w:wAfter w:w="4111" w:type="dxa"/>
          <w:trHeight w:val="202"/>
        </w:trPr>
        <w:tc>
          <w:tcPr>
            <w:tcW w:w="170" w:type="dxa"/>
            <w:vAlign w:val="bottom"/>
            <w:hideMark/>
          </w:tcPr>
          <w:p w14:paraId="03A9481B" w14:textId="77777777" w:rsidR="004D1AD4" w:rsidRPr="00363F2D" w:rsidRDefault="004D1AD4">
            <w:pPr>
              <w:autoSpaceDE w:val="0"/>
              <w:autoSpaceDN w:val="0"/>
              <w:spacing w:before="120"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03FE617"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7E6AAF42"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DD26BF0"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6C83C4DB" w14:textId="77777777" w:rsidR="004D1AD4" w:rsidRPr="00363F2D" w:rsidRDefault="004D1AD4">
            <w:pPr>
              <w:autoSpaceDE w:val="0"/>
              <w:autoSpaceDN w:val="0"/>
              <w:spacing w:after="0" w:line="240" w:lineRule="auto"/>
              <w:jc w:val="right"/>
              <w:rPr>
                <w:rFonts w:ascii="Times New Roman" w:hAnsi="Times New Roman" w:cs="Times New Roman"/>
                <w:lang w:eastAsia="ru-RU"/>
              </w:rPr>
            </w:pPr>
            <w:r w:rsidRPr="00363F2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623EA4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hideMark/>
          </w:tcPr>
          <w:p w14:paraId="7ADEEAF9"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года</w:t>
            </w:r>
          </w:p>
        </w:tc>
      </w:tr>
    </w:tbl>
    <w:p w14:paraId="12B3B625" w14:textId="77777777" w:rsidR="004D1AD4" w:rsidRPr="00363F2D" w:rsidRDefault="004D1AD4" w:rsidP="004D1AD4">
      <w:pPr>
        <w:autoSpaceDE w:val="0"/>
        <w:autoSpaceDN w:val="0"/>
        <w:spacing w:before="240" w:after="0" w:line="240" w:lineRule="auto"/>
        <w:ind w:firstLine="720"/>
        <w:rPr>
          <w:rFonts w:ascii="Times New Roman" w:hAnsi="Times New Roman" w:cs="Times New Roman"/>
          <w:lang w:eastAsia="ru-RU"/>
        </w:rPr>
      </w:pPr>
      <w:r w:rsidRPr="00363F2D">
        <w:rPr>
          <w:rFonts w:ascii="Times New Roman" w:hAnsi="Times New Roman" w:cs="Times New Roman"/>
          <w:lang w:eastAsia="ru-RU"/>
        </w:rPr>
        <w:t>К заявлению прилагаются следующие документы:</w:t>
      </w:r>
    </w:p>
    <w:p w14:paraId="135F7738" w14:textId="77777777"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rPr>
      </w:pPr>
      <w:r w:rsidRPr="00363F2D">
        <w:rPr>
          <w:rFonts w:ascii="Times New Roman" w:hAnsi="Times New Roman" w:cs="Times New Roman"/>
        </w:rPr>
        <w:t>___________________________________________________________________________</w:t>
      </w:r>
    </w:p>
    <w:p w14:paraId="506D67A6" w14:textId="12EFD3E1"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102E3003" w14:textId="610F77DF"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56F49B5C"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p>
    <w:p w14:paraId="00F90213"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Дата принятия заявления «______» _____________ 20_____ года</w:t>
      </w:r>
    </w:p>
    <w:p w14:paraId="436110DE" w14:textId="77777777" w:rsidR="00363F2D" w:rsidRDefault="00363F2D" w:rsidP="004D1AD4">
      <w:pPr>
        <w:pStyle w:val="a3"/>
        <w:tabs>
          <w:tab w:val="left" w:pos="284"/>
        </w:tabs>
        <w:autoSpaceDE w:val="0"/>
        <w:autoSpaceDN w:val="0"/>
        <w:spacing w:line="240" w:lineRule="auto"/>
        <w:rPr>
          <w:rFonts w:ascii="Times New Roman" w:hAnsi="Times New Roman" w:cs="Times New Roman"/>
          <w:lang w:eastAsia="ru-RU"/>
        </w:rPr>
      </w:pPr>
    </w:p>
    <w:p w14:paraId="6BD14AB9" w14:textId="2976888B"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Заявителю выдана расписка в получении заявления и прилагаемых копий документов.</w:t>
      </w:r>
    </w:p>
    <w:p w14:paraId="572C8169" w14:textId="77777777" w:rsidR="004D1AD4" w:rsidRPr="00363F2D" w:rsidRDefault="004D1AD4" w:rsidP="004D1AD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4D1AD4" w:rsidRPr="00363F2D" w14:paraId="0F644F7F" w14:textId="77777777" w:rsidTr="004D1AD4">
        <w:trPr>
          <w:trHeight w:val="458"/>
        </w:trPr>
        <w:tc>
          <w:tcPr>
            <w:tcW w:w="3385" w:type="dxa"/>
            <w:tcBorders>
              <w:top w:val="nil"/>
              <w:left w:val="nil"/>
              <w:bottom w:val="single" w:sz="4" w:space="0" w:color="auto"/>
              <w:right w:val="nil"/>
            </w:tcBorders>
            <w:vAlign w:val="bottom"/>
          </w:tcPr>
          <w:p w14:paraId="616D753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651" w:type="dxa"/>
            <w:vAlign w:val="bottom"/>
          </w:tcPr>
          <w:p w14:paraId="3F373B57"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4EC497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68" w:type="dxa"/>
          </w:tcPr>
          <w:p w14:paraId="37CAC09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784BCF80"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9D46D4B" w14:textId="77777777" w:rsidTr="004D1AD4">
        <w:trPr>
          <w:trHeight w:val="361"/>
        </w:trPr>
        <w:tc>
          <w:tcPr>
            <w:tcW w:w="3385" w:type="dxa"/>
            <w:hideMark/>
          </w:tcPr>
          <w:p w14:paraId="164A877E"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(должность)</w:t>
            </w:r>
          </w:p>
        </w:tc>
        <w:tc>
          <w:tcPr>
            <w:tcW w:w="651" w:type="dxa"/>
          </w:tcPr>
          <w:p w14:paraId="443CA3C5"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871" w:type="dxa"/>
            <w:hideMark/>
          </w:tcPr>
          <w:p w14:paraId="6563A2D7"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c>
          <w:tcPr>
            <w:tcW w:w="268" w:type="dxa"/>
          </w:tcPr>
          <w:p w14:paraId="3A6B0FFC"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207" w:type="dxa"/>
            <w:hideMark/>
          </w:tcPr>
          <w:p w14:paraId="38511662"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r>
    </w:tbl>
    <w:p w14:paraId="6EAFBD3F" w14:textId="77777777" w:rsidR="004D1AD4" w:rsidRPr="00363F2D" w:rsidRDefault="004D1AD4" w:rsidP="004D1AD4">
      <w:pPr>
        <w:pStyle w:val="a3"/>
        <w:tabs>
          <w:tab w:val="left" w:pos="284"/>
        </w:tabs>
        <w:autoSpaceDE w:val="0"/>
        <w:autoSpaceDN w:val="0"/>
        <w:spacing w:line="240" w:lineRule="auto"/>
        <w:jc w:val="right"/>
        <w:rPr>
          <w:rFonts w:ascii="Times New Roman" w:hAnsi="Times New Roman" w:cs="Times New Roman"/>
          <w:lang w:eastAsia="ru-RU"/>
        </w:rPr>
      </w:pPr>
      <w:r w:rsidRPr="00363F2D">
        <w:rPr>
          <w:rFonts w:ascii="Times New Roman" w:hAnsi="Times New Roman" w:cs="Times New Roman"/>
          <w:lang w:eastAsia="ru-RU"/>
        </w:rPr>
        <w:t xml:space="preserve">(Место </w:t>
      </w:r>
      <w:proofErr w:type="gramStart"/>
      <w:r w:rsidRPr="00363F2D">
        <w:rPr>
          <w:rFonts w:ascii="Times New Roman" w:hAnsi="Times New Roman" w:cs="Times New Roman"/>
          <w:lang w:eastAsia="ru-RU"/>
        </w:rPr>
        <w:t xml:space="preserve">печати)   </w:t>
      </w:r>
      <w:proofErr w:type="gramEnd"/>
      <w:r w:rsidRPr="00363F2D">
        <w:rPr>
          <w:rFonts w:ascii="Times New Roman" w:hAnsi="Times New Roman" w:cs="Times New Roman"/>
          <w:lang w:eastAsia="ru-RU"/>
        </w:rPr>
        <w:t>_________________________</w:t>
      </w:r>
    </w:p>
    <w:p w14:paraId="6C51866A" w14:textId="7DD0DC5A" w:rsidR="004D1AD4" w:rsidRDefault="004D1AD4"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363F2D">
        <w:rPr>
          <w:rFonts w:ascii="Times New Roman" w:hAnsi="Times New Roman" w:cs="Times New Roman"/>
          <w:lang w:eastAsia="ru-RU"/>
        </w:rPr>
        <w:t xml:space="preserve">                                                                                               (подпись заявителя</w:t>
      </w:r>
      <w:r w:rsidRPr="00363F2D">
        <w:rPr>
          <w:rFonts w:ascii="Times New Roman" w:hAnsi="Times New Roman" w:cs="Times New Roman"/>
          <w:sz w:val="24"/>
          <w:szCs w:val="24"/>
          <w:lang w:eastAsia="ru-RU"/>
        </w:rPr>
        <w:t xml:space="preserve">)  </w:t>
      </w:r>
    </w:p>
    <w:p w14:paraId="00A4FC7B" w14:textId="77777777" w:rsidR="00363F2D" w:rsidRPr="00363F2D" w:rsidRDefault="00363F2D"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p>
    <w:p w14:paraId="0E9E7A76"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w:t>
      </w:r>
    </w:p>
    <w:p w14:paraId="70CCAE59"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77496FFC"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&lt;2&gt;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75A06DD"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&lt;3&gt;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33C630EA"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&lt;4&gt;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54F58AC" w14:textId="77777777" w:rsidR="004D1AD4"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&lt;5&gt;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4A5B5176" w14:textId="77777777" w:rsidR="009A60ED" w:rsidRDefault="009A60ED" w:rsidP="006B2901">
      <w:pPr>
        <w:spacing w:after="0" w:line="240" w:lineRule="auto"/>
        <w:jc w:val="right"/>
        <w:rPr>
          <w:rFonts w:ascii="Times New Roman" w:hAnsi="Times New Roman" w:cs="Times New Roman"/>
          <w:sz w:val="24"/>
          <w:szCs w:val="24"/>
          <w:lang w:eastAsia="ru-RU"/>
        </w:rPr>
      </w:pPr>
    </w:p>
    <w:p w14:paraId="2C51013F" w14:textId="77777777" w:rsidR="009A60ED" w:rsidRDefault="009A60ED" w:rsidP="006B2901">
      <w:pPr>
        <w:spacing w:after="0" w:line="240" w:lineRule="auto"/>
        <w:jc w:val="right"/>
        <w:rPr>
          <w:rFonts w:ascii="Times New Roman" w:hAnsi="Times New Roman" w:cs="Times New Roman"/>
          <w:sz w:val="24"/>
          <w:szCs w:val="24"/>
          <w:lang w:eastAsia="ru-RU"/>
        </w:rPr>
      </w:pPr>
    </w:p>
    <w:p w14:paraId="659BA04D"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6B2901">
        <w:rPr>
          <w:rFonts w:ascii="Times New Roman" w:hAnsi="Times New Roman" w:cs="Times New Roman"/>
          <w:sz w:val="24"/>
          <w:szCs w:val="24"/>
        </w:rPr>
        <w:t>2</w:t>
      </w:r>
    </w:p>
    <w:p w14:paraId="1E61905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1FEA9EA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6D4AEE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2847A087"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EE61A22"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C8561F1"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640B415A"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ED6FBA1"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880127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45194A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8BFDB2C"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3481C66"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207640BC"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39E314E"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6D6625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98777C0"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09D9EB" w14:textId="77777777" w:rsidR="006B2901" w:rsidRPr="00AE16EB"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F9C5B2" w14:textId="77777777" w:rsid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Заявление</w:t>
      </w:r>
      <w:r w:rsidRPr="00AE16EB">
        <w:rPr>
          <w:rFonts w:ascii="Times New Roman" w:hAnsi="Times New Roman" w:cs="Times New Roman"/>
          <w:sz w:val="24"/>
          <w:szCs w:val="24"/>
          <w:lang w:eastAsia="ru-RU"/>
        </w:rPr>
        <w:br/>
        <w:t xml:space="preserve">о предоставлении информации об очередности предоставления </w:t>
      </w:r>
    </w:p>
    <w:p w14:paraId="1221EF6B" w14:textId="77777777" w:rsidR="006B2901" w:rsidRP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жилых помещений по договорам социального найма</w:t>
      </w:r>
    </w:p>
    <w:p w14:paraId="3AEAA6BA"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570AF2A7"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5A0BDCA3"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1345EB" w:rsidRPr="00200660" w14:paraId="67BA8820"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141C4F9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D26A07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DE79135"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2A25B76"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7A0526C9"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ADF43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67DC95A"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50B45140"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199B8893"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ED3268C"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57ABD14"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309DEBCD"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356BF25D"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93D99ED" w14:textId="77777777" w:rsidR="002A314B" w:rsidRDefault="002A314B" w:rsidP="001345EB">
      <w:pPr>
        <w:autoSpaceDE w:val="0"/>
        <w:autoSpaceDN w:val="0"/>
        <w:adjustRightInd w:val="0"/>
        <w:jc w:val="both"/>
        <w:rPr>
          <w:rFonts w:ascii="Times New Roman" w:hAnsi="Times New Roman" w:cs="Times New Roman"/>
        </w:rPr>
      </w:pPr>
    </w:p>
    <w:p w14:paraId="1B46DF28"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1345EB" w:rsidRPr="00200660" w14:paraId="71211B38"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08EBD50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A57482D"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178C4C1"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4D3E684"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1E1E1DE5"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46D990F"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959722"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31635A1"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403F36D6"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4278443"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B09D3F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5614151D"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B7AD924"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12E93198"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17203CD5"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w:t>
      </w:r>
    </w:p>
    <w:p w14:paraId="4ACA7C16"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14:paraId="5507477C"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134E44AE" w14:textId="77777777" w:rsidR="006B2901" w:rsidRPr="00200660" w:rsidRDefault="006B2901" w:rsidP="006B2901">
      <w:pPr>
        <w:jc w:val="both"/>
        <w:rPr>
          <w:rFonts w:ascii="Times New Roman" w:hAnsi="Times New Roman" w:cs="Times New Roman"/>
          <w:sz w:val="24"/>
          <w:szCs w:val="24"/>
        </w:rPr>
      </w:pPr>
    </w:p>
    <w:p w14:paraId="3CAD7884"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65F5275C"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6419E2AF" w14:textId="77777777" w:rsidTr="00F319CF">
        <w:tc>
          <w:tcPr>
            <w:tcW w:w="567" w:type="dxa"/>
          </w:tcPr>
          <w:p w14:paraId="08F3D23C"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0CD50B29"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6440F712" w14:textId="77777777" w:rsidTr="00F319CF">
        <w:tc>
          <w:tcPr>
            <w:tcW w:w="567" w:type="dxa"/>
          </w:tcPr>
          <w:p w14:paraId="501A35A8"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18893EF5"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22EE97D9" w14:textId="77777777" w:rsidTr="00F319CF">
        <w:tc>
          <w:tcPr>
            <w:tcW w:w="567" w:type="dxa"/>
          </w:tcPr>
          <w:p w14:paraId="2B5364FA"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395592D4"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7C9781D9" w14:textId="77777777" w:rsidTr="00F319CF">
        <w:tc>
          <w:tcPr>
            <w:tcW w:w="567" w:type="dxa"/>
          </w:tcPr>
          <w:p w14:paraId="36442897"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6FD5EAA4"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5B5D4DCD"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257EA7F0"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06FD5C5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0AC98468" w14:textId="77777777" w:rsidTr="006124E4">
        <w:tc>
          <w:tcPr>
            <w:tcW w:w="5557" w:type="dxa"/>
            <w:gridSpan w:val="8"/>
            <w:tcBorders>
              <w:top w:val="nil"/>
              <w:left w:val="nil"/>
              <w:bottom w:val="single" w:sz="4" w:space="0" w:color="auto"/>
              <w:right w:val="nil"/>
            </w:tcBorders>
            <w:vAlign w:val="bottom"/>
          </w:tcPr>
          <w:p w14:paraId="40CC00EC"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D4C219E"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CB299F8"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70AEAF95" w14:textId="77777777" w:rsidTr="006124E4">
        <w:tc>
          <w:tcPr>
            <w:tcW w:w="5557" w:type="dxa"/>
            <w:gridSpan w:val="8"/>
            <w:tcBorders>
              <w:top w:val="nil"/>
              <w:left w:val="nil"/>
              <w:bottom w:val="nil"/>
              <w:right w:val="nil"/>
            </w:tcBorders>
          </w:tcPr>
          <w:p w14:paraId="6FE93DEE"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1F9BD7C"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4E718C9"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76ED5F47" w14:textId="77777777" w:rsidTr="006124E4">
        <w:trPr>
          <w:gridAfter w:val="3"/>
          <w:wAfter w:w="4111" w:type="dxa"/>
          <w:trHeight w:val="202"/>
        </w:trPr>
        <w:tc>
          <w:tcPr>
            <w:tcW w:w="170" w:type="dxa"/>
            <w:tcBorders>
              <w:top w:val="nil"/>
              <w:left w:val="nil"/>
              <w:bottom w:val="nil"/>
              <w:right w:val="nil"/>
            </w:tcBorders>
            <w:vAlign w:val="bottom"/>
          </w:tcPr>
          <w:p w14:paraId="7892DBCA"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506CD8B"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1081C65"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F3632CD"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D47895D"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C6D72AD"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DD53208"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0B6D2919" w14:textId="77777777" w:rsidR="006B2901" w:rsidRPr="00200660" w:rsidRDefault="006B2901" w:rsidP="006B2901">
      <w:pPr>
        <w:autoSpaceDE w:val="0"/>
        <w:autoSpaceDN w:val="0"/>
        <w:jc w:val="center"/>
        <w:rPr>
          <w:rFonts w:ascii="Times New Roman" w:hAnsi="Times New Roman" w:cs="Times New Roman"/>
          <w:lang w:eastAsia="ru-RU"/>
        </w:rPr>
      </w:pPr>
    </w:p>
    <w:p w14:paraId="75CE52C2" w14:textId="77777777" w:rsidR="006B2901" w:rsidRDefault="006B2901" w:rsidP="006B2901">
      <w:pPr>
        <w:autoSpaceDE w:val="0"/>
        <w:autoSpaceDN w:val="0"/>
        <w:jc w:val="center"/>
        <w:rPr>
          <w:rFonts w:ascii="Times New Roman" w:hAnsi="Times New Roman" w:cs="Times New Roman"/>
          <w:sz w:val="24"/>
          <w:szCs w:val="24"/>
          <w:lang w:eastAsia="ru-RU"/>
        </w:rPr>
      </w:pPr>
    </w:p>
    <w:p w14:paraId="0749E2E7" w14:textId="77777777" w:rsidR="00536BBE" w:rsidRDefault="00536BBE" w:rsidP="00247230">
      <w:pPr>
        <w:rPr>
          <w:rFonts w:ascii="Times New Roman" w:hAnsi="Times New Roman" w:cs="Times New Roman"/>
          <w:sz w:val="24"/>
          <w:szCs w:val="24"/>
          <w:lang w:eastAsia="ru-RU"/>
        </w:rPr>
      </w:pPr>
    </w:p>
    <w:p w14:paraId="3892664D" w14:textId="77777777" w:rsidR="00390EE4" w:rsidRDefault="00390EE4" w:rsidP="00247230">
      <w:pPr>
        <w:rPr>
          <w:rFonts w:ascii="Times New Roman" w:eastAsia="Times New Roman" w:hAnsi="Times New Roman" w:cs="Times New Roman"/>
          <w:sz w:val="24"/>
          <w:szCs w:val="24"/>
          <w:lang w:eastAsia="ru-RU"/>
        </w:rPr>
      </w:pPr>
    </w:p>
    <w:p w14:paraId="636B5C28"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8BB4F9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4E9EEC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D7A6A1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C43C7D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F578A9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C6D38E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52D7CB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D156CA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F691D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345EE60"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CD6A9B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239F7A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4DF56AD"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70D18D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C7EE2D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AD06FA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5819B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3E00062" w14:textId="77777777" w:rsidR="002A314B" w:rsidRDefault="002A314B" w:rsidP="0075024B">
      <w:pPr>
        <w:spacing w:after="0" w:line="240" w:lineRule="auto"/>
        <w:rPr>
          <w:rFonts w:ascii="Times New Roman" w:eastAsia="Times New Roman" w:hAnsi="Times New Roman" w:cs="Times New Roman"/>
          <w:sz w:val="24"/>
          <w:szCs w:val="24"/>
          <w:lang w:eastAsia="ru-RU"/>
        </w:rPr>
      </w:pPr>
    </w:p>
    <w:p w14:paraId="237BAD8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ABE0763"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3</w:t>
      </w:r>
    </w:p>
    <w:p w14:paraId="472E42E5"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4C9348A"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45F17ACF"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5C012785" w14:textId="77777777"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33560EBB" w14:textId="77777777"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077FE79D"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50E5370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047D860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5E8A822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2AF9E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26647FF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788F0B6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22B4DD3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0F9636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0B9AC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E2256E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466D48B1"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698A878A" w14:textId="77777777" w:rsidR="00AE16EB" w:rsidRDefault="00227F86" w:rsidP="00227F86">
      <w:pPr>
        <w:spacing w:after="0" w:line="216" w:lineRule="auto"/>
        <w:jc w:val="center"/>
        <w:rPr>
          <w:rFonts w:ascii="Times New Roman" w:hAnsi="Times New Roman" w:cs="Times New Roman"/>
          <w:sz w:val="24"/>
          <w:szCs w:val="24"/>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 xml:space="preserve">Принятие граждан на учет в качестве нуждающихся в жилых помещениях, </w:t>
      </w:r>
    </w:p>
    <w:p w14:paraId="027E9FCA"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hAnsi="Times New Roman" w:cs="Times New Roman"/>
          <w:sz w:val="24"/>
          <w:szCs w:val="24"/>
        </w:rPr>
        <w:t>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4EC4B60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6B8782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48AD4C2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B4ECF87"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97C4EB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04"/>
      </w:tblGrid>
      <w:tr w:rsidR="00227F86" w:rsidRPr="00227F86" w14:paraId="742A41B7" w14:textId="77777777" w:rsidTr="0075024B">
        <w:tc>
          <w:tcPr>
            <w:tcW w:w="1077" w:type="dxa"/>
            <w:tcBorders>
              <w:top w:val="single" w:sz="4" w:space="0" w:color="auto"/>
              <w:left w:val="single" w:sz="4" w:space="0" w:color="auto"/>
              <w:bottom w:val="single" w:sz="4" w:space="0" w:color="auto"/>
              <w:right w:val="single" w:sz="4" w:space="0" w:color="auto"/>
            </w:tcBorders>
          </w:tcPr>
          <w:p w14:paraId="10E40F02"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18207B5F"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129B578"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04" w:type="dxa"/>
            <w:tcBorders>
              <w:top w:val="single" w:sz="4" w:space="0" w:color="auto"/>
              <w:left w:val="single" w:sz="4" w:space="0" w:color="auto"/>
              <w:bottom w:val="single" w:sz="4" w:space="0" w:color="auto"/>
              <w:right w:val="single" w:sz="4" w:space="0" w:color="auto"/>
            </w:tcBorders>
          </w:tcPr>
          <w:p w14:paraId="28237AC9"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3BD34D4A" w14:textId="77777777" w:rsidTr="0075024B">
        <w:tc>
          <w:tcPr>
            <w:tcW w:w="1077" w:type="dxa"/>
            <w:tcBorders>
              <w:top w:val="single" w:sz="4" w:space="0" w:color="auto"/>
              <w:left w:val="single" w:sz="4" w:space="0" w:color="auto"/>
              <w:bottom w:val="single" w:sz="4" w:space="0" w:color="auto"/>
              <w:right w:val="single" w:sz="4" w:space="0" w:color="auto"/>
            </w:tcBorders>
          </w:tcPr>
          <w:p w14:paraId="1427FB6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CE348F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1672592A"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3A03F599" w14:textId="77777777" w:rsidTr="0075024B">
        <w:tc>
          <w:tcPr>
            <w:tcW w:w="1077" w:type="dxa"/>
            <w:tcBorders>
              <w:top w:val="single" w:sz="4" w:space="0" w:color="auto"/>
              <w:left w:val="single" w:sz="4" w:space="0" w:color="auto"/>
              <w:bottom w:val="single" w:sz="4" w:space="0" w:color="auto"/>
              <w:right w:val="single" w:sz="4" w:space="0" w:color="auto"/>
            </w:tcBorders>
          </w:tcPr>
          <w:p w14:paraId="3448F01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D2F84E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4" w:type="dxa"/>
            <w:tcBorders>
              <w:top w:val="single" w:sz="4" w:space="0" w:color="auto"/>
              <w:left w:val="single" w:sz="4" w:space="0" w:color="auto"/>
              <w:bottom w:val="single" w:sz="4" w:space="0" w:color="auto"/>
              <w:right w:val="single" w:sz="4" w:space="0" w:color="auto"/>
            </w:tcBorders>
          </w:tcPr>
          <w:p w14:paraId="5309CCD5"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1B0189C9" w14:textId="77777777" w:rsidTr="0075024B">
        <w:tc>
          <w:tcPr>
            <w:tcW w:w="1077" w:type="dxa"/>
            <w:tcBorders>
              <w:top w:val="single" w:sz="4" w:space="0" w:color="auto"/>
              <w:left w:val="single" w:sz="4" w:space="0" w:color="auto"/>
              <w:bottom w:val="single" w:sz="4" w:space="0" w:color="auto"/>
              <w:right w:val="single" w:sz="4" w:space="0" w:color="auto"/>
            </w:tcBorders>
          </w:tcPr>
          <w:p w14:paraId="44F1CFD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BBF3C1B"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4" w:type="dxa"/>
            <w:tcBorders>
              <w:top w:val="single" w:sz="4" w:space="0" w:color="auto"/>
              <w:left w:val="single" w:sz="4" w:space="0" w:color="auto"/>
              <w:bottom w:val="single" w:sz="4" w:space="0" w:color="auto"/>
              <w:right w:val="single" w:sz="4" w:space="0" w:color="auto"/>
            </w:tcBorders>
          </w:tcPr>
          <w:p w14:paraId="427198D9"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27AED1A7" w14:textId="77777777" w:rsidTr="0075024B">
        <w:tc>
          <w:tcPr>
            <w:tcW w:w="1077" w:type="dxa"/>
            <w:tcBorders>
              <w:top w:val="single" w:sz="4" w:space="0" w:color="auto"/>
              <w:left w:val="single" w:sz="4" w:space="0" w:color="auto"/>
              <w:bottom w:val="single" w:sz="4" w:space="0" w:color="auto"/>
              <w:right w:val="single" w:sz="4" w:space="0" w:color="auto"/>
            </w:tcBorders>
          </w:tcPr>
          <w:p w14:paraId="250FAC6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555B0BA"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4" w:type="dxa"/>
            <w:tcBorders>
              <w:top w:val="single" w:sz="4" w:space="0" w:color="auto"/>
              <w:left w:val="single" w:sz="4" w:space="0" w:color="auto"/>
              <w:bottom w:val="single" w:sz="4" w:space="0" w:color="auto"/>
              <w:right w:val="single" w:sz="4" w:space="0" w:color="auto"/>
            </w:tcBorders>
          </w:tcPr>
          <w:p w14:paraId="2369AA16"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14:paraId="1890213E" w14:textId="77777777" w:rsidTr="0075024B">
        <w:tc>
          <w:tcPr>
            <w:tcW w:w="1077" w:type="dxa"/>
            <w:tcBorders>
              <w:top w:val="single" w:sz="4" w:space="0" w:color="auto"/>
              <w:left w:val="single" w:sz="4" w:space="0" w:color="auto"/>
              <w:bottom w:val="single" w:sz="4" w:space="0" w:color="auto"/>
              <w:right w:val="single" w:sz="4" w:space="0" w:color="auto"/>
            </w:tcBorders>
          </w:tcPr>
          <w:p w14:paraId="78ADCE54"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ED1647A"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02086ED2"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3623B470" w14:textId="77777777" w:rsidTr="0075024B">
        <w:tc>
          <w:tcPr>
            <w:tcW w:w="1077" w:type="dxa"/>
            <w:tcBorders>
              <w:top w:val="single" w:sz="4" w:space="0" w:color="auto"/>
              <w:left w:val="single" w:sz="4" w:space="0" w:color="auto"/>
              <w:bottom w:val="single" w:sz="4" w:space="0" w:color="auto"/>
              <w:right w:val="single" w:sz="4" w:space="0" w:color="auto"/>
            </w:tcBorders>
          </w:tcPr>
          <w:p w14:paraId="6C580EC8"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93BF589"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4" w:type="dxa"/>
            <w:tcBorders>
              <w:top w:val="single" w:sz="4" w:space="0" w:color="auto"/>
              <w:left w:val="single" w:sz="4" w:space="0" w:color="auto"/>
              <w:bottom w:val="single" w:sz="4" w:space="0" w:color="auto"/>
              <w:right w:val="single" w:sz="4" w:space="0" w:color="auto"/>
            </w:tcBorders>
          </w:tcPr>
          <w:p w14:paraId="5C474B61"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12CDEB41"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0C6E9CB"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A03C7A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2E0FCA6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ED5C51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59F5CE4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45F66C7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r w:rsidR="0075024B">
        <w:rPr>
          <w:rFonts w:ascii="Times New Roman" w:eastAsia="Times New Roman" w:hAnsi="Times New Roman" w:cs="Times New Roman"/>
          <w:sz w:val="24"/>
          <w:szCs w:val="24"/>
          <w:lang w:eastAsia="ru-RU"/>
        </w:rPr>
        <w:t>Организации</w:t>
      </w:r>
      <w:r w:rsidRPr="00227F86">
        <w:rPr>
          <w:rFonts w:ascii="Times New Roman" w:eastAsia="Times New Roman" w:hAnsi="Times New Roman" w:cs="Times New Roman"/>
          <w:sz w:val="24"/>
          <w:szCs w:val="24"/>
          <w:lang w:eastAsia="ru-RU"/>
        </w:rPr>
        <w:t xml:space="preserve">, </w:t>
      </w:r>
    </w:p>
    <w:p w14:paraId="19AC6E7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0717C06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53BEC3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56E2669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687139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47083691" w14:textId="77777777" w:rsidR="00AD6A89" w:rsidRDefault="00AD6A89" w:rsidP="00E65433">
      <w:pPr>
        <w:ind w:left="57"/>
        <w:jc w:val="right"/>
        <w:rPr>
          <w:rFonts w:ascii="Times New Roman" w:hAnsi="Times New Roman" w:cs="Times New Roman"/>
          <w:sz w:val="24"/>
          <w:szCs w:val="24"/>
        </w:rPr>
      </w:pPr>
    </w:p>
    <w:p w14:paraId="21222BEC" w14:textId="77777777" w:rsidR="00AD6A89" w:rsidRDefault="00AD6A89" w:rsidP="00E65433">
      <w:pPr>
        <w:ind w:left="57"/>
        <w:jc w:val="right"/>
        <w:rPr>
          <w:rFonts w:ascii="Times New Roman" w:hAnsi="Times New Roman" w:cs="Times New Roman"/>
          <w:sz w:val="24"/>
          <w:szCs w:val="24"/>
        </w:rPr>
      </w:pPr>
    </w:p>
    <w:p w14:paraId="36FBCF02" w14:textId="77777777" w:rsidR="00AD6A89" w:rsidRDefault="00AD6A89" w:rsidP="00E65433">
      <w:pPr>
        <w:ind w:left="57"/>
        <w:jc w:val="right"/>
        <w:rPr>
          <w:rFonts w:ascii="Times New Roman" w:hAnsi="Times New Roman" w:cs="Times New Roman"/>
          <w:sz w:val="24"/>
          <w:szCs w:val="24"/>
        </w:rPr>
      </w:pPr>
    </w:p>
    <w:p w14:paraId="75414422" w14:textId="77777777" w:rsidR="00AD6A89" w:rsidRDefault="00AD6A89" w:rsidP="00E65433">
      <w:pPr>
        <w:ind w:left="57"/>
        <w:jc w:val="right"/>
        <w:rPr>
          <w:rFonts w:ascii="Times New Roman" w:hAnsi="Times New Roman" w:cs="Times New Roman"/>
          <w:sz w:val="24"/>
          <w:szCs w:val="24"/>
        </w:rPr>
      </w:pPr>
    </w:p>
    <w:p w14:paraId="63DFC655" w14:textId="77777777" w:rsidR="00AD6A89" w:rsidRDefault="00AD6A89" w:rsidP="00E65433">
      <w:pPr>
        <w:ind w:left="57"/>
        <w:jc w:val="right"/>
        <w:rPr>
          <w:rFonts w:ascii="Times New Roman" w:hAnsi="Times New Roman" w:cs="Times New Roman"/>
          <w:sz w:val="24"/>
          <w:szCs w:val="24"/>
        </w:rPr>
      </w:pPr>
    </w:p>
    <w:p w14:paraId="1AC89FFF" w14:textId="77777777" w:rsidR="00AD6A89" w:rsidRDefault="00AD6A89" w:rsidP="00E65433">
      <w:pPr>
        <w:ind w:left="57"/>
        <w:jc w:val="right"/>
        <w:rPr>
          <w:rFonts w:ascii="Times New Roman" w:hAnsi="Times New Roman" w:cs="Times New Roman"/>
          <w:sz w:val="24"/>
          <w:szCs w:val="24"/>
        </w:rPr>
      </w:pPr>
    </w:p>
    <w:p w14:paraId="1DAEA972" w14:textId="77777777" w:rsidR="00AD6A89" w:rsidRDefault="00AD6A89" w:rsidP="00E65433">
      <w:pPr>
        <w:ind w:left="57"/>
        <w:jc w:val="right"/>
        <w:rPr>
          <w:rFonts w:ascii="Times New Roman" w:hAnsi="Times New Roman" w:cs="Times New Roman"/>
          <w:sz w:val="24"/>
          <w:szCs w:val="24"/>
        </w:rPr>
      </w:pPr>
    </w:p>
    <w:p w14:paraId="50A7298B" w14:textId="77777777" w:rsidR="00AD6A89" w:rsidRDefault="00AD6A89" w:rsidP="00E65433">
      <w:pPr>
        <w:ind w:left="57"/>
        <w:jc w:val="right"/>
        <w:rPr>
          <w:rFonts w:ascii="Times New Roman" w:hAnsi="Times New Roman" w:cs="Times New Roman"/>
          <w:sz w:val="24"/>
          <w:szCs w:val="24"/>
        </w:rPr>
      </w:pPr>
    </w:p>
    <w:p w14:paraId="37F19D00" w14:textId="77777777" w:rsidR="00AD6A89" w:rsidRDefault="00AD6A89" w:rsidP="00E65433">
      <w:pPr>
        <w:ind w:left="57"/>
        <w:jc w:val="right"/>
        <w:rPr>
          <w:rFonts w:ascii="Times New Roman" w:hAnsi="Times New Roman" w:cs="Times New Roman"/>
          <w:sz w:val="24"/>
          <w:szCs w:val="24"/>
        </w:rPr>
      </w:pPr>
    </w:p>
    <w:p w14:paraId="4B20EB3B" w14:textId="77777777" w:rsidR="00AD6A89" w:rsidRDefault="00AD6A89" w:rsidP="00E65433">
      <w:pPr>
        <w:ind w:left="57"/>
        <w:jc w:val="right"/>
        <w:rPr>
          <w:rFonts w:ascii="Times New Roman" w:hAnsi="Times New Roman" w:cs="Times New Roman"/>
          <w:sz w:val="24"/>
          <w:szCs w:val="24"/>
        </w:rPr>
      </w:pPr>
    </w:p>
    <w:p w14:paraId="48ED154B" w14:textId="77777777" w:rsidR="00E65433" w:rsidRPr="00227F86" w:rsidRDefault="00AD6A89" w:rsidP="0075024B">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4A56B670" w14:textId="77777777" w:rsidR="00E65433" w:rsidRPr="002F291F" w:rsidRDefault="00E65433" w:rsidP="0075024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7BA1B882" w14:textId="77777777" w:rsidR="00E65433" w:rsidRPr="002F291F" w:rsidRDefault="00E65433" w:rsidP="00E65433">
      <w:pPr>
        <w:rPr>
          <w:rFonts w:ascii="Times New Roman" w:hAnsi="Times New Roman" w:cs="Times New Roman"/>
          <w:iCs/>
          <w:sz w:val="18"/>
          <w:szCs w:val="18"/>
        </w:rPr>
      </w:pPr>
    </w:p>
    <w:p w14:paraId="06303A8E" w14:textId="77777777"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14:paraId="03431FA6" w14:textId="77777777" w:rsidR="00E65433" w:rsidRPr="005A399F" w:rsidRDefault="00E65433" w:rsidP="00E65433">
      <w:pPr>
        <w:pStyle w:val="3"/>
        <w:rPr>
          <w:b w:val="0"/>
          <w:sz w:val="20"/>
          <w:szCs w:val="20"/>
        </w:rPr>
      </w:pPr>
    </w:p>
    <w:p w14:paraId="4121D069" w14:textId="77777777" w:rsidR="00E65433" w:rsidRPr="005A399F" w:rsidRDefault="00E65433" w:rsidP="00E65433">
      <w:pPr>
        <w:rPr>
          <w:rFonts w:ascii="Times New Roman" w:hAnsi="Times New Roman" w:cs="Times New Roman"/>
          <w:sz w:val="20"/>
          <w:szCs w:val="20"/>
        </w:rPr>
      </w:pPr>
    </w:p>
    <w:p w14:paraId="49453353" w14:textId="77777777" w:rsidR="002249A8" w:rsidRDefault="002249A8" w:rsidP="00E65433">
      <w:pPr>
        <w:pStyle w:val="3"/>
        <w:rPr>
          <w:b w:val="0"/>
          <w:bCs w:val="0"/>
          <w:sz w:val="20"/>
          <w:szCs w:val="20"/>
          <w:lang w:eastAsia="x-none"/>
        </w:rPr>
      </w:pPr>
      <w:r>
        <w:rPr>
          <w:b w:val="0"/>
          <w:bCs w:val="0"/>
          <w:sz w:val="20"/>
          <w:szCs w:val="20"/>
          <w:lang w:eastAsia="x-none"/>
        </w:rPr>
        <w:t>постановление</w:t>
      </w:r>
    </w:p>
    <w:p w14:paraId="7ECEC633" w14:textId="77777777" w:rsidR="00E65433" w:rsidRDefault="00E65433" w:rsidP="00E65433">
      <w:pPr>
        <w:pStyle w:val="3"/>
        <w:rPr>
          <w:b w:val="0"/>
          <w:bCs w:val="0"/>
          <w:sz w:val="20"/>
          <w:szCs w:val="20"/>
          <w:lang w:eastAsia="x-none"/>
        </w:rPr>
      </w:pPr>
    </w:p>
    <w:p w14:paraId="5D968491"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0075024B">
        <w:rPr>
          <w:rFonts w:ascii="Times New Roman" w:hAnsi="Times New Roman" w:cs="Times New Roman"/>
          <w:sz w:val="20"/>
          <w:szCs w:val="20"/>
          <w:lang w:eastAsia="x-none"/>
        </w:rPr>
        <w:t xml:space="preserve"> ______</w:t>
      </w:r>
    </w:p>
    <w:p w14:paraId="72689A32"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1F06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E16CEDC"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C0AB5C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1EC3D7A"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1EFF555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447A23F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1CC31633"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033756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7D10945A"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0018313F" w14:textId="77777777" w:rsidR="00E65433" w:rsidRPr="00854D6C" w:rsidRDefault="00E65433" w:rsidP="007502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w:t>
      </w:r>
      <w:r w:rsidR="00AE16EB">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w:t>
      </w:r>
      <w:r w:rsidR="00AE16EB" w:rsidRPr="00AE16EB">
        <w:rPr>
          <w:rFonts w:ascii="Times New Roman" w:eastAsia="Times New Roman" w:hAnsi="Times New Roman" w:cs="Times New Roman"/>
          <w:sz w:val="24"/>
          <w:szCs w:val="24"/>
          <w:lang w:eastAsia="ru-RU"/>
        </w:rPr>
        <w:t xml:space="preserve">Пудомягского сельского поселения </w:t>
      </w:r>
      <w:r w:rsidR="00052288">
        <w:rPr>
          <w:rFonts w:ascii="Times New Roman" w:hAnsi="Times New Roman" w:cs="Times New Roman"/>
          <w:sz w:val="24"/>
          <w:szCs w:val="24"/>
          <w:lang w:eastAsia="ru-RU"/>
        </w:rPr>
        <w:t>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3B25DB56" w14:textId="77777777" w:rsidR="00052288" w:rsidRDefault="00052288" w:rsidP="0075024B">
      <w:pPr>
        <w:spacing w:after="0" w:line="240" w:lineRule="auto"/>
        <w:ind w:firstLine="709"/>
        <w:jc w:val="both"/>
        <w:rPr>
          <w:rFonts w:ascii="Times New Roman" w:eastAsia="Times New Roman" w:hAnsi="Times New Roman" w:cs="Times New Roman"/>
          <w:sz w:val="24"/>
          <w:szCs w:val="24"/>
          <w:lang w:eastAsia="ru-RU"/>
        </w:rPr>
      </w:pPr>
    </w:p>
    <w:p w14:paraId="365C347B"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A5629A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2689A745"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09E2B83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59C2E283"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24789A14"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41BBA69D"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56F3BB76"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5F6B8352" w14:textId="77777777" w:rsidR="00E65433" w:rsidRDefault="00E65433" w:rsidP="00E65433">
      <w:pPr>
        <w:ind w:left="57"/>
        <w:jc w:val="right"/>
        <w:rPr>
          <w:rFonts w:ascii="Times New Roman" w:hAnsi="Times New Roman" w:cs="Times New Roman"/>
          <w:sz w:val="20"/>
          <w:szCs w:val="20"/>
        </w:rPr>
      </w:pPr>
    </w:p>
    <w:p w14:paraId="3A99B862" w14:textId="77777777" w:rsidR="00052288" w:rsidRDefault="00052288" w:rsidP="0075024B">
      <w:pPr>
        <w:spacing w:after="0" w:line="240" w:lineRule="auto"/>
        <w:ind w:left="57"/>
        <w:jc w:val="right"/>
        <w:rPr>
          <w:rFonts w:ascii="Times New Roman" w:hAnsi="Times New Roman" w:cs="Times New Roman"/>
          <w:sz w:val="24"/>
          <w:szCs w:val="24"/>
        </w:rPr>
      </w:pPr>
    </w:p>
    <w:p w14:paraId="3643480A" w14:textId="77777777" w:rsidR="00E65433" w:rsidRPr="0075024B" w:rsidRDefault="00E65433" w:rsidP="0075024B">
      <w:pPr>
        <w:spacing w:after="0" w:line="240" w:lineRule="auto"/>
        <w:ind w:left="57"/>
        <w:jc w:val="right"/>
        <w:rPr>
          <w:rFonts w:ascii="Times New Roman" w:hAnsi="Times New Roman" w:cs="Times New Roman"/>
          <w:sz w:val="24"/>
          <w:szCs w:val="24"/>
        </w:rPr>
      </w:pPr>
      <w:r w:rsidRPr="0075024B">
        <w:rPr>
          <w:rFonts w:ascii="Times New Roman" w:hAnsi="Times New Roman" w:cs="Times New Roman"/>
          <w:sz w:val="24"/>
          <w:szCs w:val="24"/>
        </w:rPr>
        <w:lastRenderedPageBreak/>
        <w:t xml:space="preserve">Приложение </w:t>
      </w:r>
      <w:r w:rsidR="006E46CA" w:rsidRPr="0075024B">
        <w:rPr>
          <w:rFonts w:ascii="Times New Roman" w:hAnsi="Times New Roman" w:cs="Times New Roman"/>
          <w:sz w:val="24"/>
          <w:szCs w:val="24"/>
        </w:rPr>
        <w:t>4.2</w:t>
      </w:r>
    </w:p>
    <w:p w14:paraId="4E2F8990" w14:textId="77777777" w:rsidR="00E65433" w:rsidRPr="0075024B" w:rsidRDefault="00E65433" w:rsidP="0075024B">
      <w:pPr>
        <w:tabs>
          <w:tab w:val="left" w:pos="6136"/>
        </w:tabs>
        <w:spacing w:after="0" w:line="240" w:lineRule="auto"/>
        <w:jc w:val="right"/>
        <w:rPr>
          <w:rFonts w:ascii="Times New Roman" w:hAnsi="Times New Roman" w:cs="Times New Roman"/>
          <w:sz w:val="24"/>
          <w:szCs w:val="24"/>
        </w:rPr>
      </w:pPr>
      <w:r w:rsidRPr="0075024B">
        <w:rPr>
          <w:rFonts w:ascii="Times New Roman" w:hAnsi="Times New Roman" w:cs="Times New Roman"/>
          <w:sz w:val="24"/>
          <w:szCs w:val="24"/>
        </w:rPr>
        <w:t>к административному регламенту</w:t>
      </w:r>
    </w:p>
    <w:p w14:paraId="10BD42AA" w14:textId="77777777" w:rsidR="00E65433" w:rsidRDefault="00E65433" w:rsidP="00E65433">
      <w:pPr>
        <w:ind w:left="57"/>
        <w:jc w:val="right"/>
        <w:rPr>
          <w:rFonts w:ascii="Times New Roman" w:hAnsi="Times New Roman" w:cs="Times New Roman"/>
          <w:sz w:val="20"/>
          <w:szCs w:val="20"/>
        </w:rPr>
      </w:pPr>
    </w:p>
    <w:p w14:paraId="47B33612" w14:textId="77777777"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14:paraId="412E20DD" w14:textId="77777777" w:rsidR="00E65433" w:rsidRPr="005A399F" w:rsidRDefault="00E65433" w:rsidP="00E65433">
      <w:pPr>
        <w:pStyle w:val="3"/>
        <w:rPr>
          <w:b w:val="0"/>
          <w:sz w:val="20"/>
          <w:szCs w:val="20"/>
        </w:rPr>
      </w:pPr>
    </w:p>
    <w:p w14:paraId="21AF8D56" w14:textId="77777777" w:rsidR="00E65433" w:rsidRPr="005A399F" w:rsidRDefault="00E65433" w:rsidP="00E65433">
      <w:pPr>
        <w:rPr>
          <w:rFonts w:ascii="Times New Roman" w:hAnsi="Times New Roman" w:cs="Times New Roman"/>
          <w:sz w:val="20"/>
          <w:szCs w:val="20"/>
        </w:rPr>
      </w:pPr>
    </w:p>
    <w:p w14:paraId="66CDE7EB" w14:textId="77777777" w:rsidR="002249A8" w:rsidRDefault="002249A8" w:rsidP="002249A8">
      <w:pPr>
        <w:pStyle w:val="3"/>
        <w:rPr>
          <w:b w:val="0"/>
          <w:bCs w:val="0"/>
          <w:sz w:val="20"/>
          <w:szCs w:val="20"/>
          <w:lang w:eastAsia="x-none"/>
        </w:rPr>
      </w:pPr>
      <w:r>
        <w:rPr>
          <w:b w:val="0"/>
          <w:bCs w:val="0"/>
          <w:sz w:val="20"/>
          <w:szCs w:val="20"/>
          <w:lang w:eastAsia="x-none"/>
        </w:rPr>
        <w:t>постановление</w:t>
      </w:r>
    </w:p>
    <w:p w14:paraId="04470DBF" w14:textId="77777777" w:rsidR="002249A8" w:rsidRDefault="002249A8" w:rsidP="002249A8">
      <w:pPr>
        <w:pStyle w:val="3"/>
        <w:rPr>
          <w:b w:val="0"/>
          <w:bCs w:val="0"/>
          <w:sz w:val="20"/>
          <w:szCs w:val="20"/>
          <w:lang w:eastAsia="x-none"/>
        </w:rPr>
      </w:pPr>
    </w:p>
    <w:p w14:paraId="34E71707" w14:textId="77777777"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14:paraId="206B3BB1" w14:textId="77777777" w:rsidR="00E65433" w:rsidRDefault="00E65433" w:rsidP="00E65433">
      <w:pPr>
        <w:pStyle w:val="3"/>
        <w:rPr>
          <w:b w:val="0"/>
          <w:bCs w:val="0"/>
          <w:sz w:val="20"/>
          <w:szCs w:val="20"/>
          <w:lang w:eastAsia="x-none"/>
        </w:rPr>
      </w:pPr>
    </w:p>
    <w:p w14:paraId="4CDDA81A"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r w:rsidR="00AE16EB">
        <w:rPr>
          <w:rFonts w:ascii="Times New Roman" w:hAnsi="Times New Roman" w:cs="Times New Roman"/>
          <w:sz w:val="20"/>
          <w:szCs w:val="20"/>
          <w:lang w:eastAsia="x-none"/>
        </w:rPr>
        <w:t>____</w:t>
      </w:r>
      <w:r w:rsidRPr="00A65EB2">
        <w:rPr>
          <w:rFonts w:ascii="Times New Roman" w:hAnsi="Times New Roman" w:cs="Times New Roman"/>
          <w:sz w:val="20"/>
          <w:szCs w:val="20"/>
          <w:lang w:eastAsia="x-none"/>
        </w:rPr>
        <w:t>       </w:t>
      </w:r>
    </w:p>
    <w:p w14:paraId="6E86CD20"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4784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4B32DA9"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8EB97D7"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012CFF1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3642725D"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2E2A3A4C"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50B32C1"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39A6D1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4FD2690B"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5614A330" w14:textId="77777777" w:rsidR="00E65433" w:rsidRPr="00052288" w:rsidRDefault="00E65433" w:rsidP="00052288">
      <w:pPr>
        <w:pStyle w:val="a3"/>
        <w:spacing w:line="240" w:lineRule="auto"/>
        <w:ind w:left="0" w:firstLine="709"/>
        <w:jc w:val="both"/>
        <w:rPr>
          <w:rFonts w:ascii="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w:t>
      </w:r>
      <w:r w:rsidR="00052288">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proofErr w:type="spellStart"/>
      <w:r w:rsidR="00052288">
        <w:rPr>
          <w:rFonts w:ascii="Times New Roman" w:hAnsi="Times New Roman" w:cs="Times New Roman"/>
          <w:sz w:val="24"/>
          <w:szCs w:val="24"/>
          <w:lang w:eastAsia="ru-RU"/>
        </w:rPr>
        <w:t>решеними</w:t>
      </w:r>
      <w:proofErr w:type="spellEnd"/>
      <w:r w:rsidR="00052288">
        <w:rPr>
          <w:rFonts w:ascii="Times New Roman" w:hAnsi="Times New Roman" w:cs="Times New Roman"/>
          <w:sz w:val="24"/>
          <w:szCs w:val="24"/>
          <w:lang w:eastAsia="ru-RU"/>
        </w:rPr>
        <w:t xml:space="preserve"> Совета депутатов муниципального образования «Пудомягское сельское поселение» Гатчинского муниципального района Ленинградской области от 09.02.2006 года № 8 «Об утверждении учетной нормы площади жилого помещения и нормы предоставления площади жилого помещения по договору социального найма», 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70C53A42"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5958DD4D"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412EBF65"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3971592A"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4C766112"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p>
    <w:p w14:paraId="7476CDF2" w14:textId="77777777" w:rsidR="00E65433" w:rsidRDefault="00E65433" w:rsidP="00E65433">
      <w:pPr>
        <w:ind w:left="57"/>
        <w:jc w:val="right"/>
        <w:rPr>
          <w:rFonts w:ascii="Times New Roman" w:hAnsi="Times New Roman" w:cs="Times New Roman"/>
          <w:sz w:val="20"/>
          <w:szCs w:val="20"/>
        </w:rPr>
      </w:pPr>
    </w:p>
    <w:p w14:paraId="0CC7B806" w14:textId="77777777" w:rsidR="00F572DD" w:rsidRDefault="00F572DD" w:rsidP="00E65433">
      <w:pPr>
        <w:ind w:left="57"/>
        <w:jc w:val="right"/>
        <w:rPr>
          <w:rFonts w:ascii="Times New Roman" w:hAnsi="Times New Roman" w:cs="Times New Roman"/>
          <w:sz w:val="20"/>
          <w:szCs w:val="20"/>
        </w:rPr>
      </w:pPr>
    </w:p>
    <w:p w14:paraId="64EB8270" w14:textId="77777777" w:rsidR="00E65433" w:rsidRPr="00DD515B" w:rsidRDefault="002249A8"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П</w:t>
      </w:r>
      <w:r w:rsidR="00E65433" w:rsidRPr="00DD515B">
        <w:rPr>
          <w:rFonts w:ascii="Times New Roman" w:hAnsi="Times New Roman" w:cs="Times New Roman"/>
          <w:sz w:val="24"/>
          <w:szCs w:val="24"/>
        </w:rPr>
        <w:t xml:space="preserve">риложение </w:t>
      </w:r>
      <w:r w:rsidR="006E46CA" w:rsidRPr="00DD515B">
        <w:rPr>
          <w:rFonts w:ascii="Times New Roman" w:hAnsi="Times New Roman" w:cs="Times New Roman"/>
          <w:sz w:val="24"/>
          <w:szCs w:val="24"/>
        </w:rPr>
        <w:t>5</w:t>
      </w:r>
    </w:p>
    <w:p w14:paraId="39F7EEBC"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778E7949" w14:textId="77777777" w:rsidR="00E65433" w:rsidRDefault="00E65433" w:rsidP="00E65433">
      <w:pPr>
        <w:ind w:left="57"/>
        <w:jc w:val="right"/>
        <w:rPr>
          <w:rFonts w:ascii="Times New Roman" w:hAnsi="Times New Roman" w:cs="Times New Roman"/>
          <w:sz w:val="20"/>
          <w:szCs w:val="20"/>
        </w:rPr>
      </w:pPr>
    </w:p>
    <w:p w14:paraId="2FCFE14D" w14:textId="77777777" w:rsidR="00E65433" w:rsidRDefault="00E65433" w:rsidP="00E65433">
      <w:pPr>
        <w:ind w:left="57"/>
        <w:jc w:val="right"/>
        <w:rPr>
          <w:rFonts w:ascii="Times New Roman" w:hAnsi="Times New Roman" w:cs="Times New Roman"/>
          <w:sz w:val="20"/>
          <w:szCs w:val="20"/>
        </w:rPr>
      </w:pPr>
    </w:p>
    <w:p w14:paraId="55032382"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74761893" w14:textId="77777777" w:rsidR="00E65433" w:rsidRPr="002F291F" w:rsidRDefault="00E65433" w:rsidP="00E65433">
      <w:pPr>
        <w:spacing w:after="0" w:line="240" w:lineRule="auto"/>
        <w:rPr>
          <w:rFonts w:ascii="Times New Roman" w:hAnsi="Times New Roman" w:cs="Times New Roman"/>
          <w:sz w:val="24"/>
          <w:szCs w:val="24"/>
        </w:rPr>
      </w:pPr>
    </w:p>
    <w:p w14:paraId="7199C43F"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330AA70A"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3AB6F1BE"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764C7F7"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057FC37" w14:textId="77777777" w:rsidR="00E65433" w:rsidRPr="005C67E8" w:rsidRDefault="00E65433" w:rsidP="00E65433">
      <w:pPr>
        <w:spacing w:after="0" w:line="240" w:lineRule="auto"/>
        <w:rPr>
          <w:rFonts w:ascii="Times New Roman" w:hAnsi="Times New Roman" w:cs="Times New Roman"/>
          <w:sz w:val="24"/>
          <w:szCs w:val="24"/>
        </w:rPr>
      </w:pPr>
    </w:p>
    <w:p w14:paraId="1A738746" w14:textId="77777777" w:rsidR="00E65433" w:rsidRPr="005C67E8" w:rsidRDefault="00E65433" w:rsidP="00E65433">
      <w:pPr>
        <w:pStyle w:val="ConsPlusTitle"/>
        <w:ind w:left="-142"/>
        <w:jc w:val="right"/>
        <w:rPr>
          <w:b w:val="0"/>
        </w:rPr>
      </w:pPr>
    </w:p>
    <w:p w14:paraId="5D19523C" w14:textId="77777777" w:rsidR="00E65433" w:rsidRPr="005C67E8" w:rsidRDefault="00E65433" w:rsidP="00E65433">
      <w:pPr>
        <w:spacing w:after="0" w:line="240" w:lineRule="auto"/>
        <w:rPr>
          <w:rFonts w:ascii="Times New Roman" w:hAnsi="Times New Roman" w:cs="Times New Roman"/>
          <w:sz w:val="24"/>
          <w:szCs w:val="24"/>
        </w:rPr>
      </w:pPr>
    </w:p>
    <w:p w14:paraId="2F749E6A"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27EE2173"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586038E"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31434311"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7C70ACFA" w14:textId="77777777" w:rsidR="00E65433" w:rsidRPr="0046507A" w:rsidRDefault="00E65433" w:rsidP="00E65433">
      <w:pPr>
        <w:spacing w:after="0" w:line="240" w:lineRule="auto"/>
        <w:rPr>
          <w:rFonts w:ascii="Times New Roman" w:hAnsi="Times New Roman" w:cs="Times New Roman"/>
          <w:sz w:val="24"/>
          <w:szCs w:val="24"/>
        </w:rPr>
      </w:pPr>
    </w:p>
    <w:p w14:paraId="09A8EFCE" w14:textId="77777777" w:rsidR="00E65433" w:rsidRPr="0046507A" w:rsidRDefault="00E65433" w:rsidP="00E65433">
      <w:pPr>
        <w:spacing w:after="0" w:line="240" w:lineRule="auto"/>
        <w:rPr>
          <w:rFonts w:ascii="Times New Roman" w:hAnsi="Times New Roman" w:cs="Times New Roman"/>
          <w:sz w:val="24"/>
          <w:szCs w:val="24"/>
        </w:rPr>
      </w:pPr>
    </w:p>
    <w:p w14:paraId="3104646A"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w:t>
      </w:r>
      <w:r w:rsidR="005B49C1">
        <w:rPr>
          <w:rFonts w:ascii="Times New Roman" w:hAnsi="Times New Roman" w:cs="Times New Roman"/>
          <w:sz w:val="24"/>
          <w:szCs w:val="24"/>
        </w:rPr>
        <w:t>_____________________________________</w:t>
      </w:r>
      <w:r w:rsidRPr="0046507A">
        <w:rPr>
          <w:rFonts w:ascii="Times New Roman" w:hAnsi="Times New Roman" w:cs="Times New Roman"/>
          <w:sz w:val="24"/>
          <w:szCs w:val="24"/>
        </w:rPr>
        <w:t>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______,</w:t>
      </w:r>
    </w:p>
    <w:p w14:paraId="108D014A"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C773200"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53C5F3BB"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6C241C94"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0695D31"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528EB5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2DD9D1A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84C09F2"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38265771" w14:textId="77777777" w:rsidR="00E65433" w:rsidRPr="0046507A" w:rsidRDefault="00E65433" w:rsidP="00E65433">
      <w:pPr>
        <w:spacing w:after="0" w:line="240" w:lineRule="auto"/>
        <w:rPr>
          <w:rFonts w:ascii="Times New Roman" w:hAnsi="Times New Roman" w:cs="Times New Roman"/>
          <w:sz w:val="24"/>
          <w:szCs w:val="24"/>
        </w:rPr>
      </w:pPr>
    </w:p>
    <w:p w14:paraId="31F54B51" w14:textId="77777777" w:rsidR="00E65433" w:rsidRPr="0046507A" w:rsidRDefault="00E65433" w:rsidP="00E65433">
      <w:pPr>
        <w:spacing w:after="0" w:line="240" w:lineRule="auto"/>
        <w:rPr>
          <w:rFonts w:ascii="Times New Roman" w:hAnsi="Times New Roman" w:cs="Times New Roman"/>
          <w:sz w:val="24"/>
          <w:szCs w:val="24"/>
        </w:rPr>
      </w:pPr>
    </w:p>
    <w:p w14:paraId="2A571DEC"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6B23A2C0" w14:textId="77777777" w:rsidR="00E65433" w:rsidRPr="0046507A" w:rsidRDefault="00E65433" w:rsidP="00E65433">
      <w:pPr>
        <w:spacing w:after="0" w:line="240" w:lineRule="auto"/>
        <w:jc w:val="both"/>
        <w:rPr>
          <w:rFonts w:ascii="Times New Roman" w:hAnsi="Times New Roman" w:cs="Times New Roman"/>
          <w:sz w:val="24"/>
          <w:szCs w:val="24"/>
        </w:rPr>
      </w:pPr>
    </w:p>
    <w:p w14:paraId="51278C8C"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7547A6CE"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8D725C5"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0D0D700" w14:textId="77777777" w:rsidR="00E65433" w:rsidRDefault="00E65433" w:rsidP="00E65433">
      <w:pPr>
        <w:spacing w:after="0" w:line="240" w:lineRule="auto"/>
        <w:ind w:left="57"/>
        <w:jc w:val="right"/>
        <w:rPr>
          <w:rFonts w:ascii="Times New Roman" w:hAnsi="Times New Roman" w:cs="Times New Roman"/>
          <w:sz w:val="20"/>
          <w:szCs w:val="20"/>
        </w:rPr>
      </w:pPr>
    </w:p>
    <w:p w14:paraId="76D4EC12" w14:textId="77777777" w:rsidR="00E65433" w:rsidRDefault="00E65433" w:rsidP="00E65433">
      <w:pPr>
        <w:spacing w:after="0" w:line="240" w:lineRule="auto"/>
        <w:ind w:left="57"/>
        <w:jc w:val="right"/>
        <w:rPr>
          <w:rFonts w:ascii="Times New Roman" w:hAnsi="Times New Roman" w:cs="Times New Roman"/>
          <w:sz w:val="20"/>
          <w:szCs w:val="20"/>
        </w:rPr>
      </w:pPr>
    </w:p>
    <w:p w14:paraId="61715CE8" w14:textId="77777777" w:rsidR="00E65433" w:rsidRDefault="00E65433" w:rsidP="00E65433">
      <w:pPr>
        <w:spacing w:after="0" w:line="240" w:lineRule="auto"/>
        <w:ind w:left="57"/>
        <w:jc w:val="right"/>
        <w:rPr>
          <w:rFonts w:ascii="Times New Roman" w:hAnsi="Times New Roman" w:cs="Times New Roman"/>
          <w:sz w:val="20"/>
          <w:szCs w:val="20"/>
        </w:rPr>
      </w:pPr>
    </w:p>
    <w:p w14:paraId="55061F8C" w14:textId="77777777" w:rsidR="00E65433" w:rsidRDefault="00E65433" w:rsidP="00E65433">
      <w:pPr>
        <w:spacing w:after="0" w:line="240" w:lineRule="auto"/>
        <w:ind w:left="57"/>
        <w:jc w:val="right"/>
        <w:rPr>
          <w:rFonts w:ascii="Times New Roman" w:hAnsi="Times New Roman" w:cs="Times New Roman"/>
          <w:sz w:val="20"/>
          <w:szCs w:val="20"/>
        </w:rPr>
      </w:pPr>
    </w:p>
    <w:p w14:paraId="66F533F2" w14:textId="77777777" w:rsidR="00E65433" w:rsidRDefault="00E65433" w:rsidP="00E65433">
      <w:pPr>
        <w:ind w:left="57"/>
        <w:jc w:val="right"/>
        <w:rPr>
          <w:rFonts w:ascii="Times New Roman" w:hAnsi="Times New Roman" w:cs="Times New Roman"/>
          <w:sz w:val="20"/>
          <w:szCs w:val="20"/>
        </w:rPr>
      </w:pPr>
    </w:p>
    <w:p w14:paraId="67D6AEF1" w14:textId="77777777" w:rsidR="00E65433" w:rsidRDefault="00E65433" w:rsidP="00E65433">
      <w:pPr>
        <w:ind w:left="57"/>
        <w:jc w:val="right"/>
        <w:rPr>
          <w:rFonts w:ascii="Times New Roman" w:hAnsi="Times New Roman" w:cs="Times New Roman"/>
          <w:sz w:val="20"/>
          <w:szCs w:val="20"/>
        </w:rPr>
      </w:pPr>
    </w:p>
    <w:p w14:paraId="32024033" w14:textId="77777777" w:rsidR="00E65433" w:rsidRDefault="00E65433" w:rsidP="00E65433">
      <w:pPr>
        <w:rPr>
          <w:rFonts w:ascii="Times New Roman" w:hAnsi="Times New Roman" w:cs="Times New Roman"/>
          <w:sz w:val="20"/>
          <w:szCs w:val="20"/>
        </w:rPr>
      </w:pPr>
    </w:p>
    <w:p w14:paraId="1B65A68B" w14:textId="77777777" w:rsidR="00E65433" w:rsidRDefault="00E65433" w:rsidP="00E65433">
      <w:pPr>
        <w:rPr>
          <w:rFonts w:ascii="Times New Roman" w:hAnsi="Times New Roman" w:cs="Times New Roman"/>
          <w:sz w:val="20"/>
          <w:szCs w:val="20"/>
        </w:rPr>
      </w:pPr>
    </w:p>
    <w:p w14:paraId="25B2D6F3"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8ECE172" w14:textId="77777777" w:rsidR="00E65433" w:rsidRPr="00681083" w:rsidRDefault="00E65433" w:rsidP="00E65433">
      <w:pPr>
        <w:rPr>
          <w:rFonts w:ascii="Times New Roman" w:hAnsi="Times New Roman" w:cs="Times New Roman"/>
          <w:sz w:val="16"/>
          <w:szCs w:val="16"/>
        </w:rPr>
      </w:pPr>
    </w:p>
    <w:p w14:paraId="1291C2F6" w14:textId="77777777" w:rsidR="00E65433" w:rsidRPr="00DD515B" w:rsidRDefault="00E65433"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 xml:space="preserve">Приложение </w:t>
      </w:r>
      <w:r w:rsidR="006E46CA" w:rsidRPr="00DD515B">
        <w:rPr>
          <w:rFonts w:ascii="Times New Roman" w:hAnsi="Times New Roman" w:cs="Times New Roman"/>
          <w:sz w:val="24"/>
          <w:szCs w:val="24"/>
        </w:rPr>
        <w:t>5.1</w:t>
      </w:r>
    </w:p>
    <w:p w14:paraId="7CF10419"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45371DC8"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E7E4E4E" w14:textId="77777777" w:rsidR="00E65433" w:rsidRPr="002F291F" w:rsidRDefault="00E65433" w:rsidP="00E65433">
      <w:pPr>
        <w:spacing w:after="0" w:line="240" w:lineRule="auto"/>
        <w:rPr>
          <w:rFonts w:ascii="Times New Roman" w:hAnsi="Times New Roman" w:cs="Times New Roman"/>
          <w:sz w:val="24"/>
          <w:szCs w:val="24"/>
        </w:rPr>
      </w:pPr>
    </w:p>
    <w:p w14:paraId="7E8EFF91"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4EEF59FB"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4F5BD936"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1A8BD18"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16AF858" w14:textId="77777777" w:rsidR="00E65433" w:rsidRPr="005C67E8" w:rsidRDefault="00E65433" w:rsidP="00E65433">
      <w:pPr>
        <w:spacing w:after="0" w:line="240" w:lineRule="auto"/>
        <w:rPr>
          <w:rFonts w:ascii="Times New Roman" w:hAnsi="Times New Roman" w:cs="Times New Roman"/>
          <w:sz w:val="24"/>
          <w:szCs w:val="24"/>
        </w:rPr>
      </w:pPr>
    </w:p>
    <w:p w14:paraId="4FC60B67" w14:textId="77777777" w:rsidR="00E65433" w:rsidRPr="005C67E8" w:rsidRDefault="00E65433" w:rsidP="00E65433">
      <w:pPr>
        <w:pStyle w:val="ConsPlusTitle"/>
        <w:ind w:left="-142"/>
        <w:jc w:val="right"/>
        <w:rPr>
          <w:b w:val="0"/>
        </w:rPr>
      </w:pPr>
    </w:p>
    <w:p w14:paraId="7BB05A89" w14:textId="77777777" w:rsidR="00E65433" w:rsidRPr="005C67E8" w:rsidRDefault="00E65433" w:rsidP="00E65433">
      <w:pPr>
        <w:spacing w:after="0" w:line="240" w:lineRule="auto"/>
        <w:rPr>
          <w:rFonts w:ascii="Times New Roman" w:hAnsi="Times New Roman" w:cs="Times New Roman"/>
          <w:sz w:val="24"/>
          <w:szCs w:val="24"/>
        </w:rPr>
      </w:pPr>
    </w:p>
    <w:p w14:paraId="378E3E18"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66F0F02A" w14:textId="77777777"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443A661B"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0F6BF466"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3B8BB7AF" w14:textId="77777777" w:rsidR="00E65433" w:rsidRPr="0046507A" w:rsidRDefault="00E65433" w:rsidP="00E65433">
      <w:pPr>
        <w:spacing w:after="0" w:line="240" w:lineRule="auto"/>
        <w:rPr>
          <w:rFonts w:ascii="Times New Roman" w:hAnsi="Times New Roman" w:cs="Times New Roman"/>
          <w:sz w:val="24"/>
          <w:szCs w:val="24"/>
        </w:rPr>
      </w:pPr>
    </w:p>
    <w:p w14:paraId="7A128B1D" w14:textId="77777777" w:rsidR="00E65433" w:rsidRPr="0046507A" w:rsidRDefault="00E65433" w:rsidP="00E65433">
      <w:pPr>
        <w:spacing w:after="0" w:line="240" w:lineRule="auto"/>
        <w:rPr>
          <w:rFonts w:ascii="Times New Roman" w:hAnsi="Times New Roman" w:cs="Times New Roman"/>
          <w:sz w:val="24"/>
          <w:szCs w:val="24"/>
        </w:rPr>
      </w:pPr>
    </w:p>
    <w:p w14:paraId="346FCFDF"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w:t>
      </w:r>
      <w:r w:rsidR="005B49C1">
        <w:rPr>
          <w:rFonts w:ascii="Times New Roman" w:hAnsi="Times New Roman" w:cs="Times New Roman"/>
          <w:sz w:val="24"/>
          <w:szCs w:val="24"/>
        </w:rPr>
        <w:t>______________________________________</w:t>
      </w:r>
      <w:r w:rsidRPr="0046507A">
        <w:rPr>
          <w:rFonts w:ascii="Times New Roman" w:hAnsi="Times New Roman" w:cs="Times New Roman"/>
          <w:sz w:val="24"/>
          <w:szCs w:val="24"/>
        </w:rPr>
        <w:t>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w:t>
      </w:r>
    </w:p>
    <w:p w14:paraId="40866D10"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012CA7F"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6BEF08C8"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C30C5A9"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061BC654"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294478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3D87E22D"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0FCA8BF" w14:textId="77777777" w:rsidR="00E65433" w:rsidRPr="0046507A" w:rsidRDefault="00E65433" w:rsidP="00E65433">
      <w:pPr>
        <w:spacing w:after="0" w:line="240" w:lineRule="auto"/>
        <w:rPr>
          <w:rFonts w:ascii="Times New Roman" w:hAnsi="Times New Roman" w:cs="Times New Roman"/>
          <w:sz w:val="24"/>
          <w:szCs w:val="24"/>
        </w:rPr>
      </w:pPr>
    </w:p>
    <w:p w14:paraId="17E27D68" w14:textId="77777777" w:rsidR="00E65433" w:rsidRPr="0046507A" w:rsidRDefault="00E65433" w:rsidP="00E65433">
      <w:pPr>
        <w:spacing w:after="0" w:line="240" w:lineRule="auto"/>
        <w:rPr>
          <w:rFonts w:ascii="Times New Roman" w:hAnsi="Times New Roman" w:cs="Times New Roman"/>
          <w:sz w:val="24"/>
          <w:szCs w:val="24"/>
        </w:rPr>
      </w:pPr>
    </w:p>
    <w:p w14:paraId="66F1C656" w14:textId="77777777" w:rsidR="00E65433" w:rsidRDefault="00E65433" w:rsidP="00E65433">
      <w:pPr>
        <w:ind w:left="57"/>
        <w:jc w:val="right"/>
        <w:rPr>
          <w:rFonts w:ascii="Times New Roman" w:hAnsi="Times New Roman" w:cs="Times New Roman"/>
          <w:sz w:val="20"/>
          <w:szCs w:val="20"/>
        </w:rPr>
      </w:pPr>
    </w:p>
    <w:p w14:paraId="6452BCFD" w14:textId="77777777" w:rsidR="00E65433" w:rsidRDefault="00E65433" w:rsidP="00E65433">
      <w:pPr>
        <w:ind w:left="57"/>
        <w:jc w:val="right"/>
        <w:rPr>
          <w:rFonts w:ascii="Times New Roman" w:hAnsi="Times New Roman" w:cs="Times New Roman"/>
          <w:sz w:val="20"/>
          <w:szCs w:val="20"/>
        </w:rPr>
      </w:pPr>
    </w:p>
    <w:p w14:paraId="55291764" w14:textId="77777777" w:rsidR="00E65433" w:rsidRDefault="00E65433" w:rsidP="00E65433">
      <w:pPr>
        <w:ind w:left="57"/>
        <w:jc w:val="right"/>
        <w:rPr>
          <w:rFonts w:ascii="Times New Roman" w:hAnsi="Times New Roman" w:cs="Times New Roman"/>
          <w:sz w:val="20"/>
          <w:szCs w:val="20"/>
        </w:rPr>
      </w:pPr>
    </w:p>
    <w:p w14:paraId="24733D3C" w14:textId="77777777" w:rsidR="00E65433" w:rsidRDefault="00E65433" w:rsidP="00E65433">
      <w:pPr>
        <w:ind w:left="57"/>
        <w:jc w:val="right"/>
        <w:rPr>
          <w:rFonts w:ascii="Times New Roman" w:hAnsi="Times New Roman" w:cs="Times New Roman"/>
          <w:sz w:val="20"/>
          <w:szCs w:val="20"/>
        </w:rPr>
      </w:pPr>
    </w:p>
    <w:p w14:paraId="7400DB78" w14:textId="77777777" w:rsidR="00E65433" w:rsidRDefault="00E65433" w:rsidP="00E65433">
      <w:pPr>
        <w:ind w:left="57"/>
        <w:jc w:val="right"/>
        <w:rPr>
          <w:rFonts w:ascii="Times New Roman" w:hAnsi="Times New Roman" w:cs="Times New Roman"/>
          <w:sz w:val="20"/>
          <w:szCs w:val="20"/>
        </w:rPr>
      </w:pPr>
    </w:p>
    <w:p w14:paraId="5FF07F08" w14:textId="77777777" w:rsidR="00E65433" w:rsidRDefault="00E65433" w:rsidP="00E65433">
      <w:pPr>
        <w:ind w:left="57"/>
        <w:jc w:val="right"/>
        <w:rPr>
          <w:rFonts w:ascii="Times New Roman" w:hAnsi="Times New Roman" w:cs="Times New Roman"/>
          <w:sz w:val="20"/>
          <w:szCs w:val="20"/>
        </w:rPr>
      </w:pPr>
    </w:p>
    <w:p w14:paraId="28463A3D" w14:textId="77777777" w:rsidR="005B49C1" w:rsidRDefault="005B49C1" w:rsidP="00E65433">
      <w:pPr>
        <w:ind w:left="57"/>
        <w:jc w:val="right"/>
        <w:rPr>
          <w:rFonts w:ascii="Times New Roman" w:hAnsi="Times New Roman" w:cs="Times New Roman"/>
          <w:sz w:val="20"/>
          <w:szCs w:val="20"/>
        </w:rPr>
      </w:pPr>
    </w:p>
    <w:p w14:paraId="2934F1F4" w14:textId="77777777" w:rsidR="005B49C1" w:rsidRDefault="005B49C1" w:rsidP="00E65433">
      <w:pPr>
        <w:ind w:left="57"/>
        <w:jc w:val="right"/>
        <w:rPr>
          <w:rFonts w:ascii="Times New Roman" w:hAnsi="Times New Roman" w:cs="Times New Roman"/>
          <w:sz w:val="20"/>
          <w:szCs w:val="20"/>
        </w:rPr>
      </w:pPr>
    </w:p>
    <w:p w14:paraId="6F32F587" w14:textId="77777777" w:rsidR="005B49C1" w:rsidRDefault="005B49C1" w:rsidP="00E65433">
      <w:pPr>
        <w:ind w:left="57"/>
        <w:jc w:val="right"/>
        <w:rPr>
          <w:rFonts w:ascii="Times New Roman" w:hAnsi="Times New Roman" w:cs="Times New Roman"/>
          <w:sz w:val="20"/>
          <w:szCs w:val="20"/>
        </w:rPr>
      </w:pPr>
    </w:p>
    <w:p w14:paraId="11023EB9" w14:textId="77777777" w:rsidR="005B49C1" w:rsidRDefault="005B49C1" w:rsidP="00E65433">
      <w:pPr>
        <w:ind w:left="57"/>
        <w:jc w:val="right"/>
        <w:rPr>
          <w:rFonts w:ascii="Times New Roman" w:hAnsi="Times New Roman" w:cs="Times New Roman"/>
          <w:sz w:val="20"/>
          <w:szCs w:val="20"/>
        </w:rPr>
      </w:pPr>
    </w:p>
    <w:p w14:paraId="1E2CEA4B" w14:textId="77777777" w:rsidR="00E65433" w:rsidRDefault="00E65433" w:rsidP="00E65433">
      <w:pPr>
        <w:ind w:left="57"/>
        <w:jc w:val="right"/>
        <w:rPr>
          <w:rFonts w:ascii="Times New Roman" w:hAnsi="Times New Roman" w:cs="Times New Roman"/>
          <w:sz w:val="20"/>
          <w:szCs w:val="20"/>
        </w:rPr>
      </w:pPr>
    </w:p>
    <w:p w14:paraId="3C2503BB" w14:textId="77777777" w:rsidR="00E65433" w:rsidRDefault="00E65433" w:rsidP="00E65433">
      <w:pPr>
        <w:ind w:left="57"/>
        <w:jc w:val="right"/>
        <w:rPr>
          <w:rFonts w:ascii="Times New Roman" w:hAnsi="Times New Roman" w:cs="Times New Roman"/>
          <w:sz w:val="20"/>
          <w:szCs w:val="20"/>
        </w:rPr>
      </w:pPr>
    </w:p>
    <w:p w14:paraId="730CF785" w14:textId="77777777" w:rsidR="005B49C1" w:rsidRDefault="00E65433" w:rsidP="005B49C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3809A4F" w14:textId="77777777" w:rsidR="00E65433" w:rsidRPr="002F291F" w:rsidRDefault="00C959B2" w:rsidP="005B49C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6</w:t>
      </w:r>
    </w:p>
    <w:p w14:paraId="07AC9F3F" w14:textId="77777777" w:rsidR="00E65433" w:rsidRPr="002F291F" w:rsidRDefault="00E65433" w:rsidP="005B49C1">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0465DF80" w14:textId="77777777" w:rsidR="00DD515B" w:rsidRDefault="00DD515B" w:rsidP="00E65433">
      <w:pPr>
        <w:spacing w:after="0" w:line="240" w:lineRule="auto"/>
        <w:ind w:left="57"/>
        <w:rPr>
          <w:rFonts w:ascii="Times New Roman" w:hAnsi="Times New Roman" w:cs="Times New Roman"/>
          <w:sz w:val="20"/>
          <w:szCs w:val="20"/>
        </w:rPr>
      </w:pPr>
    </w:p>
    <w:p w14:paraId="533BDA09"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A286F60" w14:textId="77777777" w:rsidR="00E65433" w:rsidRPr="002F291F" w:rsidRDefault="00E65433" w:rsidP="00E65433">
      <w:pPr>
        <w:spacing w:after="0" w:line="240" w:lineRule="auto"/>
        <w:rPr>
          <w:rFonts w:ascii="Times New Roman" w:hAnsi="Times New Roman" w:cs="Times New Roman"/>
          <w:sz w:val="24"/>
          <w:szCs w:val="24"/>
        </w:rPr>
      </w:pPr>
    </w:p>
    <w:p w14:paraId="3C458320"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51C446E1"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1E000EC"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990601C"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72C3EE1B" w14:textId="77777777" w:rsidR="00E65433" w:rsidRPr="002F291F" w:rsidRDefault="00E65433" w:rsidP="00E65433">
      <w:pPr>
        <w:spacing w:after="0" w:line="240" w:lineRule="auto"/>
        <w:rPr>
          <w:rFonts w:ascii="Times New Roman" w:hAnsi="Times New Roman" w:cs="Times New Roman"/>
          <w:sz w:val="24"/>
          <w:szCs w:val="24"/>
        </w:rPr>
      </w:pPr>
    </w:p>
    <w:p w14:paraId="61927D24" w14:textId="77777777" w:rsidR="00E65433" w:rsidRPr="002F291F" w:rsidRDefault="00E65433" w:rsidP="00E65433">
      <w:pPr>
        <w:spacing w:after="0" w:line="240" w:lineRule="auto"/>
        <w:rPr>
          <w:rFonts w:ascii="Times New Roman" w:hAnsi="Times New Roman" w:cs="Times New Roman"/>
          <w:sz w:val="24"/>
          <w:szCs w:val="24"/>
        </w:rPr>
      </w:pPr>
    </w:p>
    <w:p w14:paraId="4BD7A751"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2B3AB514"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06419444" w14:textId="77777777" w:rsidR="00E65433" w:rsidRPr="002F291F" w:rsidRDefault="00E65433" w:rsidP="00E65433">
      <w:pPr>
        <w:spacing w:after="0" w:line="240" w:lineRule="auto"/>
        <w:rPr>
          <w:rFonts w:ascii="Times New Roman" w:hAnsi="Times New Roman" w:cs="Times New Roman"/>
          <w:sz w:val="24"/>
          <w:szCs w:val="24"/>
        </w:rPr>
      </w:pPr>
    </w:p>
    <w:p w14:paraId="1CE19992" w14:textId="77777777" w:rsidR="00E65433" w:rsidRPr="002F291F" w:rsidRDefault="00E65433" w:rsidP="00E65433">
      <w:pPr>
        <w:spacing w:after="0" w:line="240" w:lineRule="auto"/>
        <w:rPr>
          <w:rFonts w:ascii="Times New Roman" w:hAnsi="Times New Roman" w:cs="Times New Roman"/>
          <w:sz w:val="24"/>
          <w:szCs w:val="24"/>
        </w:rPr>
      </w:pPr>
    </w:p>
    <w:p w14:paraId="15CD379B"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7CDAE64F"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74C25CF5" w14:textId="77777777" w:rsidR="00E65433" w:rsidRPr="002F291F" w:rsidRDefault="00E65433" w:rsidP="00E65433">
      <w:pPr>
        <w:spacing w:after="0" w:line="240" w:lineRule="auto"/>
        <w:jc w:val="right"/>
        <w:rPr>
          <w:rFonts w:ascii="Times New Roman" w:hAnsi="Times New Roman" w:cs="Times New Roman"/>
          <w:sz w:val="24"/>
          <w:szCs w:val="24"/>
        </w:rPr>
      </w:pPr>
    </w:p>
    <w:p w14:paraId="5F75115F"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210-ФЗ </w:t>
      </w:r>
      <w:r w:rsidR="00DD515B">
        <w:rPr>
          <w:rFonts w:ascii="Times New Roman" w:hAnsi="Times New Roman" w:cs="Times New Roman"/>
          <w:sz w:val="24"/>
          <w:szCs w:val="24"/>
        </w:rPr>
        <w:t>«</w:t>
      </w:r>
      <w:r w:rsidRPr="002F291F">
        <w:rPr>
          <w:rFonts w:ascii="Times New Roman" w:hAnsi="Times New Roman" w:cs="Times New Roman"/>
          <w:sz w:val="24"/>
          <w:szCs w:val="24"/>
        </w:rPr>
        <w:t>Об организации предоставления государственных и муниципальных услуг</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из </w:t>
      </w:r>
      <w:r w:rsidRPr="002F291F">
        <w:rPr>
          <w:rFonts w:ascii="Times New Roman" w:hAnsi="Times New Roman" w:cs="Times New Roman"/>
          <w:sz w:val="24"/>
          <w:szCs w:val="24"/>
          <w:u w:val="single"/>
        </w:rPr>
        <w:t>_____________________________________________</w:t>
      </w:r>
      <w:r w:rsidR="00DD515B">
        <w:rPr>
          <w:rFonts w:ascii="Times New Roman" w:hAnsi="Times New Roman" w:cs="Times New Roman"/>
          <w:sz w:val="24"/>
          <w:szCs w:val="24"/>
          <w:u w:val="single"/>
        </w:rPr>
        <w:t>______________________</w:t>
      </w:r>
      <w:r w:rsidRPr="002F291F">
        <w:rPr>
          <w:rFonts w:ascii="Times New Roman" w:hAnsi="Times New Roman" w:cs="Times New Roman"/>
          <w:sz w:val="24"/>
          <w:szCs w:val="24"/>
          <w:u w:val="single"/>
        </w:rPr>
        <w:t>_____________</w:t>
      </w:r>
    </w:p>
    <w:p w14:paraId="292858C8"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0BE2C062"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w:t>
      </w:r>
      <w:r w:rsidR="00DD515B">
        <w:rPr>
          <w:rFonts w:ascii="Times New Roman" w:hAnsi="Times New Roman" w:cs="Times New Roman"/>
          <w:sz w:val="24"/>
          <w:szCs w:val="24"/>
        </w:rPr>
        <w:t>_______</w:t>
      </w:r>
      <w:r w:rsidRPr="002F291F">
        <w:rPr>
          <w:rFonts w:ascii="Times New Roman" w:hAnsi="Times New Roman" w:cs="Times New Roman"/>
          <w:sz w:val="24"/>
          <w:szCs w:val="24"/>
        </w:rPr>
        <w:t>______, предоставление муниципальной услуги по назначению  ___________________</w:t>
      </w:r>
      <w:r w:rsidR="00DD515B">
        <w:rPr>
          <w:rFonts w:ascii="Times New Roman" w:hAnsi="Times New Roman" w:cs="Times New Roman"/>
          <w:sz w:val="24"/>
          <w:szCs w:val="24"/>
        </w:rPr>
        <w:t>___</w:t>
      </w:r>
      <w:r w:rsidR="005B49C1">
        <w:rPr>
          <w:rFonts w:ascii="Times New Roman" w:hAnsi="Times New Roman" w:cs="Times New Roman"/>
          <w:sz w:val="24"/>
          <w:szCs w:val="24"/>
        </w:rPr>
        <w:t>__________</w:t>
      </w:r>
      <w:r w:rsidR="00DD515B">
        <w:rPr>
          <w:rFonts w:ascii="Times New Roman" w:hAnsi="Times New Roman" w:cs="Times New Roman"/>
          <w:sz w:val="24"/>
          <w:szCs w:val="24"/>
        </w:rPr>
        <w:t>____</w:t>
      </w:r>
      <w:r w:rsidRPr="002F291F">
        <w:rPr>
          <w:rFonts w:ascii="Times New Roman" w:hAnsi="Times New Roman" w:cs="Times New Roman"/>
          <w:sz w:val="24"/>
          <w:szCs w:val="24"/>
        </w:rPr>
        <w:t>__________</w:t>
      </w:r>
    </w:p>
    <w:p w14:paraId="14FB2D45"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0304765A"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5D3D1CB5" w14:textId="77777777"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0C832693" w14:textId="77777777" w:rsidR="00E65433" w:rsidRPr="002F291F" w:rsidRDefault="00E65433" w:rsidP="00E65433">
      <w:pPr>
        <w:spacing w:after="0" w:line="240" w:lineRule="auto"/>
        <w:jc w:val="both"/>
        <w:rPr>
          <w:rFonts w:ascii="Times New Roman" w:hAnsi="Times New Roman" w:cs="Times New Roman"/>
          <w:sz w:val="24"/>
          <w:szCs w:val="24"/>
        </w:rPr>
      </w:pPr>
    </w:p>
    <w:p w14:paraId="1E6B7F3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1CFC2218"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0FB4C6A4"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253545D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7C50ECB"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2DD53260"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66FA624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E99B3C9" w14:textId="77777777" w:rsidR="00E65433" w:rsidRPr="002F291F" w:rsidRDefault="00E65433" w:rsidP="00E65433">
      <w:pPr>
        <w:spacing w:after="0" w:line="240" w:lineRule="auto"/>
        <w:jc w:val="both"/>
        <w:rPr>
          <w:rFonts w:ascii="Times New Roman" w:hAnsi="Times New Roman" w:cs="Times New Roman"/>
          <w:sz w:val="24"/>
          <w:szCs w:val="24"/>
        </w:rPr>
      </w:pPr>
    </w:p>
    <w:p w14:paraId="5992E60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38EB935"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5642854"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E6C04F2" w14:textId="77777777" w:rsidR="00DD515B"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
    <w:p w14:paraId="01067702" w14:textId="77777777" w:rsidR="005B49C1" w:rsidRDefault="005B49C1" w:rsidP="00E65433">
      <w:pPr>
        <w:spacing w:after="0" w:line="240" w:lineRule="auto"/>
        <w:rPr>
          <w:rFonts w:ascii="Times New Roman" w:hAnsi="Times New Roman" w:cs="Times New Roman"/>
          <w:sz w:val="24"/>
          <w:szCs w:val="24"/>
        </w:rPr>
      </w:pPr>
    </w:p>
    <w:p w14:paraId="701038F4" w14:textId="77777777" w:rsidR="005B49C1" w:rsidRDefault="005B49C1" w:rsidP="00E65433">
      <w:pPr>
        <w:spacing w:after="0" w:line="240" w:lineRule="auto"/>
        <w:rPr>
          <w:rFonts w:ascii="Times New Roman" w:hAnsi="Times New Roman" w:cs="Times New Roman"/>
          <w:sz w:val="24"/>
          <w:szCs w:val="24"/>
        </w:rPr>
      </w:pPr>
    </w:p>
    <w:p w14:paraId="3965CF72" w14:textId="77777777" w:rsidR="005B49C1" w:rsidRDefault="005B49C1" w:rsidP="00E65433">
      <w:pPr>
        <w:spacing w:after="0" w:line="240" w:lineRule="auto"/>
        <w:rPr>
          <w:rFonts w:ascii="Times New Roman" w:hAnsi="Times New Roman" w:cs="Times New Roman"/>
          <w:sz w:val="24"/>
          <w:szCs w:val="24"/>
        </w:rPr>
      </w:pPr>
    </w:p>
    <w:p w14:paraId="11D40F86" w14:textId="77777777" w:rsidR="00C650D5" w:rsidRPr="002F291F" w:rsidRDefault="00E65433" w:rsidP="00E654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Исп</w:t>
      </w:r>
      <w:proofErr w:type="spellEnd"/>
    </w:p>
    <w:sectPr w:rsidR="00C650D5" w:rsidRPr="002F291F" w:rsidSect="00720CC1">
      <w:head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7601" w14:textId="77777777" w:rsidR="00934E7F" w:rsidRDefault="00934E7F" w:rsidP="0002616D">
      <w:pPr>
        <w:spacing w:after="0" w:line="240" w:lineRule="auto"/>
      </w:pPr>
      <w:r>
        <w:separator/>
      </w:r>
    </w:p>
  </w:endnote>
  <w:endnote w:type="continuationSeparator" w:id="0">
    <w:p w14:paraId="06CB97A1" w14:textId="77777777" w:rsidR="00934E7F" w:rsidRDefault="00934E7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0D6A" w14:textId="77777777" w:rsidR="00934E7F" w:rsidRDefault="00934E7F" w:rsidP="0002616D">
      <w:pPr>
        <w:spacing w:after="0" w:line="240" w:lineRule="auto"/>
      </w:pPr>
      <w:r>
        <w:separator/>
      </w:r>
    </w:p>
  </w:footnote>
  <w:footnote w:type="continuationSeparator" w:id="0">
    <w:p w14:paraId="66E0B885" w14:textId="77777777" w:rsidR="00934E7F" w:rsidRDefault="00934E7F"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3483" w14:textId="77777777" w:rsidR="006E46CA" w:rsidRDefault="006E46CA" w:rsidP="00A82AA5">
    <w:pPr>
      <w:pStyle w:val="aa"/>
    </w:pPr>
  </w:p>
  <w:p w14:paraId="4C31736F"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multilevel"/>
    <w:tmpl w:val="58AE81E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32446691">
    <w:abstractNumId w:val="11"/>
  </w:num>
  <w:num w:numId="2" w16cid:durableId="327756477">
    <w:abstractNumId w:val="10"/>
  </w:num>
  <w:num w:numId="3" w16cid:durableId="378476469">
    <w:abstractNumId w:val="18"/>
  </w:num>
  <w:num w:numId="4" w16cid:durableId="1470513324">
    <w:abstractNumId w:val="24"/>
  </w:num>
  <w:num w:numId="5" w16cid:durableId="331371380">
    <w:abstractNumId w:val="4"/>
  </w:num>
  <w:num w:numId="6" w16cid:durableId="859246864">
    <w:abstractNumId w:val="21"/>
  </w:num>
  <w:num w:numId="7" w16cid:durableId="1412460237">
    <w:abstractNumId w:val="13"/>
  </w:num>
  <w:num w:numId="8" w16cid:durableId="1614164853">
    <w:abstractNumId w:val="14"/>
  </w:num>
  <w:num w:numId="9" w16cid:durableId="850795551">
    <w:abstractNumId w:val="20"/>
  </w:num>
  <w:num w:numId="10" w16cid:durableId="188162794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08082814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609164209">
    <w:abstractNumId w:val="6"/>
  </w:num>
  <w:num w:numId="13" w16cid:durableId="40909172">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5173548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088306633">
    <w:abstractNumId w:val="12"/>
  </w:num>
  <w:num w:numId="16" w16cid:durableId="1541742657">
    <w:abstractNumId w:val="2"/>
  </w:num>
  <w:num w:numId="17" w16cid:durableId="41222595">
    <w:abstractNumId w:val="19"/>
  </w:num>
  <w:num w:numId="18" w16cid:durableId="802816083">
    <w:abstractNumId w:val="22"/>
  </w:num>
  <w:num w:numId="19" w16cid:durableId="945385361">
    <w:abstractNumId w:val="17"/>
  </w:num>
  <w:num w:numId="20" w16cid:durableId="186872386">
    <w:abstractNumId w:val="9"/>
  </w:num>
  <w:num w:numId="21" w16cid:durableId="902831636">
    <w:abstractNumId w:val="1"/>
  </w:num>
  <w:num w:numId="22" w16cid:durableId="594751803">
    <w:abstractNumId w:val="5"/>
  </w:num>
  <w:num w:numId="23" w16cid:durableId="1628202315">
    <w:abstractNumId w:val="23"/>
  </w:num>
  <w:num w:numId="24" w16cid:durableId="105387776">
    <w:abstractNumId w:val="15"/>
  </w:num>
  <w:num w:numId="25" w16cid:durableId="1337919482">
    <w:abstractNumId w:val="3"/>
  </w:num>
  <w:num w:numId="26" w16cid:durableId="1220748943">
    <w:abstractNumId w:val="25"/>
  </w:num>
  <w:num w:numId="27" w16cid:durableId="801382335">
    <w:abstractNumId w:val="7"/>
  </w:num>
  <w:num w:numId="28" w16cid:durableId="1423528914">
    <w:abstractNumId w:val="16"/>
  </w:num>
  <w:num w:numId="29" w16cid:durableId="1037773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6623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761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288"/>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1D9"/>
    <w:rsid w:val="000D4806"/>
    <w:rsid w:val="000D50C2"/>
    <w:rsid w:val="000D54E4"/>
    <w:rsid w:val="000D5AEC"/>
    <w:rsid w:val="000D75CA"/>
    <w:rsid w:val="000E2E9E"/>
    <w:rsid w:val="000E3371"/>
    <w:rsid w:val="000E4EAC"/>
    <w:rsid w:val="000E5E78"/>
    <w:rsid w:val="000E6CAB"/>
    <w:rsid w:val="000F46DF"/>
    <w:rsid w:val="001038FB"/>
    <w:rsid w:val="00104B44"/>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4098"/>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3F2D"/>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1AD4"/>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1F00"/>
    <w:rsid w:val="005B27D0"/>
    <w:rsid w:val="005B3E2F"/>
    <w:rsid w:val="005B49C1"/>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0CC1"/>
    <w:rsid w:val="00722D71"/>
    <w:rsid w:val="00723280"/>
    <w:rsid w:val="00724E30"/>
    <w:rsid w:val="00725BA5"/>
    <w:rsid w:val="00730486"/>
    <w:rsid w:val="00731224"/>
    <w:rsid w:val="00733F52"/>
    <w:rsid w:val="0073532E"/>
    <w:rsid w:val="00736D58"/>
    <w:rsid w:val="00741002"/>
    <w:rsid w:val="00743C8A"/>
    <w:rsid w:val="00746AA4"/>
    <w:rsid w:val="00747BF5"/>
    <w:rsid w:val="0075024B"/>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0886"/>
    <w:rsid w:val="00866A17"/>
    <w:rsid w:val="00870D77"/>
    <w:rsid w:val="00883870"/>
    <w:rsid w:val="00884247"/>
    <w:rsid w:val="00885B91"/>
    <w:rsid w:val="00890F5C"/>
    <w:rsid w:val="0089273C"/>
    <w:rsid w:val="00895835"/>
    <w:rsid w:val="008A0C6D"/>
    <w:rsid w:val="008A186F"/>
    <w:rsid w:val="008B661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4E7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05"/>
    <w:rsid w:val="00A43F57"/>
    <w:rsid w:val="00A4682C"/>
    <w:rsid w:val="00A46B35"/>
    <w:rsid w:val="00A478B5"/>
    <w:rsid w:val="00A512FD"/>
    <w:rsid w:val="00A52425"/>
    <w:rsid w:val="00A5366E"/>
    <w:rsid w:val="00A552C4"/>
    <w:rsid w:val="00A56C7C"/>
    <w:rsid w:val="00A7366B"/>
    <w:rsid w:val="00A7590E"/>
    <w:rsid w:val="00A81213"/>
    <w:rsid w:val="00A82406"/>
    <w:rsid w:val="00A82AA5"/>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16EB"/>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20C0"/>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766C8"/>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515B"/>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3F06"/>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572DD"/>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7132D"/>
  <w15:docId w15:val="{52D517FC-7FEF-4424-AD3A-641AB8B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54696788">
      <w:bodyDiv w:val="1"/>
      <w:marLeft w:val="0"/>
      <w:marRight w:val="0"/>
      <w:marTop w:val="0"/>
      <w:marBottom w:val="0"/>
      <w:divBdr>
        <w:top w:val="none" w:sz="0" w:space="0" w:color="auto"/>
        <w:left w:val="none" w:sz="0" w:space="0" w:color="auto"/>
        <w:bottom w:val="none" w:sz="0" w:space="0" w:color="auto"/>
        <w:right w:val="none" w:sz="0" w:space="0" w:color="auto"/>
      </w:divBdr>
    </w:div>
    <w:div w:id="421099409">
      <w:bodyDiv w:val="1"/>
      <w:marLeft w:val="0"/>
      <w:marRight w:val="0"/>
      <w:marTop w:val="0"/>
      <w:marBottom w:val="0"/>
      <w:divBdr>
        <w:top w:val="none" w:sz="0" w:space="0" w:color="auto"/>
        <w:left w:val="none" w:sz="0" w:space="0" w:color="auto"/>
        <w:bottom w:val="none" w:sz="0" w:space="0" w:color="auto"/>
        <w:right w:val="none" w:sz="0" w:space="0" w:color="auto"/>
      </w:divBdr>
    </w:div>
    <w:div w:id="679695982">
      <w:bodyDiv w:val="1"/>
      <w:marLeft w:val="0"/>
      <w:marRight w:val="0"/>
      <w:marTop w:val="0"/>
      <w:marBottom w:val="0"/>
      <w:divBdr>
        <w:top w:val="none" w:sz="0" w:space="0" w:color="auto"/>
        <w:left w:val="none" w:sz="0" w:space="0" w:color="auto"/>
        <w:bottom w:val="none" w:sz="0" w:space="0" w:color="auto"/>
        <w:right w:val="none" w:sz="0" w:space="0" w:color="auto"/>
      </w:divBdr>
    </w:div>
    <w:div w:id="735131101">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75374531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050231727">
      <w:bodyDiv w:val="1"/>
      <w:marLeft w:val="0"/>
      <w:marRight w:val="0"/>
      <w:marTop w:val="0"/>
      <w:marBottom w:val="0"/>
      <w:divBdr>
        <w:top w:val="none" w:sz="0" w:space="0" w:color="auto"/>
        <w:left w:val="none" w:sz="0" w:space="0" w:color="auto"/>
        <w:bottom w:val="none" w:sz="0" w:space="0" w:color="auto"/>
        <w:right w:val="none" w:sz="0" w:space="0" w:color="auto"/>
      </w:divBdr>
    </w:div>
    <w:div w:id="1113283999">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5524759">
      <w:bodyDiv w:val="1"/>
      <w:marLeft w:val="0"/>
      <w:marRight w:val="0"/>
      <w:marTop w:val="0"/>
      <w:marBottom w:val="0"/>
      <w:divBdr>
        <w:top w:val="none" w:sz="0" w:space="0" w:color="auto"/>
        <w:left w:val="none" w:sz="0" w:space="0" w:color="auto"/>
        <w:bottom w:val="none" w:sz="0" w:space="0" w:color="auto"/>
        <w:right w:val="none" w:sz="0" w:space="0" w:color="auto"/>
      </w:divBdr>
    </w:div>
    <w:div w:id="1564171493">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6201226">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769884346">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860848028">
      <w:bodyDiv w:val="1"/>
      <w:marLeft w:val="0"/>
      <w:marRight w:val="0"/>
      <w:marTop w:val="0"/>
      <w:marBottom w:val="0"/>
      <w:divBdr>
        <w:top w:val="none" w:sz="0" w:space="0" w:color="auto"/>
        <w:left w:val="none" w:sz="0" w:space="0" w:color="auto"/>
        <w:bottom w:val="none" w:sz="0" w:space="0" w:color="auto"/>
        <w:right w:val="none" w:sz="0" w:space="0" w:color="auto"/>
      </w:divBdr>
    </w:div>
    <w:div w:id="19025220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43952271">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58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42</Pages>
  <Words>17575</Words>
  <Characters>100180</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4</cp:revision>
  <cp:lastPrinted>2023-04-13T14:20:00Z</cp:lastPrinted>
  <dcterms:created xsi:type="dcterms:W3CDTF">2023-08-24T09:57:00Z</dcterms:created>
  <dcterms:modified xsi:type="dcterms:W3CDTF">2023-08-24T11:28:00Z</dcterms:modified>
</cp:coreProperties>
</file>